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2A" w:rsidRPr="00EA3D2A" w:rsidRDefault="00EA3D2A" w:rsidP="00EA3D2A">
      <w:pPr>
        <w:spacing w:before="100" w:beforeAutospacing="1" w:after="0" w:line="240" w:lineRule="auto"/>
        <w:rPr>
          <w:rFonts w:ascii="Times New Roman" w:eastAsia="Times New Roman" w:hAnsi="Times New Roman" w:cs="Times New Roman"/>
          <w:sz w:val="24"/>
          <w:szCs w:val="24"/>
        </w:rPr>
      </w:pPr>
      <w:r w:rsidRPr="00EA3D2A">
        <w:rPr>
          <w:rFonts w:ascii="Times New Roman" w:eastAsia="Times New Roman" w:hAnsi="Times New Roman" w:cs="Times New Roman"/>
          <w:b/>
          <w:bCs/>
          <w:sz w:val="36"/>
          <w:szCs w:val="36"/>
        </w:rPr>
        <w:t>Master of Science in Applied Sociology</w:t>
      </w:r>
    </w:p>
    <w:p w:rsidR="00EA3D2A" w:rsidRPr="00EA3D2A" w:rsidRDefault="00EB676D" w:rsidP="00EA3D2A">
      <w:pPr>
        <w:spacing w:before="100" w:beforeAutospacing="1" w:after="100" w:afterAutospacing="1" w:line="240" w:lineRule="auto"/>
        <w:rPr>
          <w:rFonts w:ascii="Times New Roman" w:eastAsia="Times New Roman" w:hAnsi="Times New Roman" w:cs="Times New Roman"/>
          <w:sz w:val="24"/>
          <w:szCs w:val="24"/>
        </w:rPr>
      </w:pPr>
      <w:hyperlink r:id="rId5" w:history="1">
        <w:r w:rsidR="00EA3D2A" w:rsidRPr="00EA3D2A">
          <w:rPr>
            <w:rFonts w:ascii="Arial" w:eastAsia="Times New Roman" w:hAnsi="Arial" w:cs="Arial"/>
            <w:color w:val="0000FF"/>
            <w:u w:val="single"/>
          </w:rPr>
          <w:t>http://epps.utdallas.edu/soc/ms.htm</w:t>
        </w:r>
        <w:r w:rsidR="00EA3D2A" w:rsidRPr="00EA3D2A">
          <w:rPr>
            <w:rFonts w:ascii="Arial" w:eastAsia="Times New Roman" w:hAnsi="Arial" w:cs="Arial"/>
            <w:color w:val="0000FF"/>
            <w:sz w:val="24"/>
            <w:szCs w:val="24"/>
            <w:u w:val="single"/>
          </w:rPr>
          <w:t>l</w:t>
        </w:r>
      </w:hyperlink>
    </w:p>
    <w:p w:rsidR="00EA3D2A" w:rsidRPr="00EA3D2A" w:rsidRDefault="00EA3D2A" w:rsidP="00EA3D2A">
      <w:pPr>
        <w:spacing w:before="100" w:beforeAutospacing="1" w:after="100" w:afterAutospacing="1" w:line="240" w:lineRule="auto"/>
        <w:rPr>
          <w:rFonts w:ascii="Times New Roman" w:eastAsia="Times New Roman" w:hAnsi="Times New Roman" w:cs="Times New Roman"/>
          <w:sz w:val="24"/>
          <w:szCs w:val="24"/>
        </w:rPr>
      </w:pPr>
      <w:r w:rsidRPr="00EA3D2A">
        <w:rPr>
          <w:rFonts w:ascii="Arial" w:eastAsia="Times New Roman" w:hAnsi="Arial" w:cs="Arial"/>
          <w:b/>
          <w:bCs/>
          <w:sz w:val="27"/>
          <w:szCs w:val="27"/>
        </w:rPr>
        <w:t>Faculty</w:t>
      </w:r>
    </w:p>
    <w:p w:rsidR="00313DDE" w:rsidRDefault="00EA3D2A" w:rsidP="00A955EB">
      <w:pPr>
        <w:spacing w:after="0" w:line="240" w:lineRule="auto"/>
        <w:rPr>
          <w:rFonts w:ascii="Arial" w:eastAsia="Times New Roman" w:hAnsi="Arial" w:cs="Arial"/>
          <w:sz w:val="20"/>
          <w:szCs w:val="20"/>
        </w:rPr>
      </w:pPr>
      <w:r w:rsidRPr="00EA3D2A">
        <w:rPr>
          <w:rFonts w:ascii="Arial" w:eastAsia="Times New Roman" w:hAnsi="Arial" w:cs="Arial"/>
          <w:b/>
          <w:bCs/>
          <w:sz w:val="20"/>
          <w:szCs w:val="20"/>
        </w:rPr>
        <w:t>Professors:</w:t>
      </w:r>
      <w:r w:rsidRPr="00EA3D2A">
        <w:rPr>
          <w:rFonts w:ascii="Arial" w:eastAsia="Times New Roman" w:hAnsi="Arial" w:cs="Arial"/>
          <w:sz w:val="20"/>
          <w:szCs w:val="20"/>
        </w:rPr>
        <w:t xml:space="preserve"> Paul Jargowsky, Richard K. Scotch </w:t>
      </w:r>
    </w:p>
    <w:p w:rsidR="00A955EB" w:rsidRDefault="00EA3D2A" w:rsidP="00A955EB">
      <w:pPr>
        <w:spacing w:after="0" w:line="240" w:lineRule="auto"/>
        <w:rPr>
          <w:rFonts w:ascii="Arial" w:eastAsia="Times New Roman" w:hAnsi="Arial" w:cs="Arial"/>
          <w:sz w:val="20"/>
          <w:szCs w:val="20"/>
        </w:rPr>
      </w:pPr>
      <w:r w:rsidRPr="00EA3D2A">
        <w:rPr>
          <w:rFonts w:ascii="Arial" w:eastAsia="Times New Roman" w:hAnsi="Arial" w:cs="Arial"/>
          <w:b/>
          <w:bCs/>
          <w:sz w:val="20"/>
          <w:szCs w:val="20"/>
        </w:rPr>
        <w:t>Associate Professors:</w:t>
      </w:r>
      <w:r w:rsidRPr="00EA3D2A">
        <w:rPr>
          <w:rFonts w:ascii="Arial" w:eastAsia="Times New Roman" w:hAnsi="Arial" w:cs="Arial"/>
          <w:sz w:val="20"/>
          <w:szCs w:val="20"/>
        </w:rPr>
        <w:t xml:space="preserve"> Bobby C. Alexander, Sheryl Skaggs</w:t>
      </w:r>
    </w:p>
    <w:p w:rsidR="00A955EB" w:rsidRDefault="00A955EB" w:rsidP="00A955EB">
      <w:pPr>
        <w:spacing w:after="0" w:line="240" w:lineRule="auto"/>
        <w:rPr>
          <w:rFonts w:ascii="Times New Roman" w:eastAsia="Times New Roman" w:hAnsi="Times New Roman" w:cs="Times New Roman"/>
          <w:sz w:val="24"/>
          <w:szCs w:val="24"/>
        </w:rPr>
      </w:pPr>
      <w:r w:rsidRPr="00A955EB">
        <w:rPr>
          <w:rFonts w:ascii="Arial" w:eastAsia="Times New Roman" w:hAnsi="Arial" w:cs="Arial"/>
          <w:b/>
          <w:sz w:val="20"/>
          <w:szCs w:val="20"/>
        </w:rPr>
        <w:t>Senior Lecturer</w:t>
      </w:r>
      <w:r w:rsidR="00B216F5">
        <w:rPr>
          <w:rFonts w:ascii="Arial" w:eastAsia="Times New Roman" w:hAnsi="Arial" w:cs="Arial"/>
          <w:sz w:val="20"/>
          <w:szCs w:val="20"/>
        </w:rPr>
        <w:t>: Meryl Nason</w:t>
      </w:r>
    </w:p>
    <w:p w:rsidR="00EA3D2A" w:rsidRPr="00EA3D2A" w:rsidRDefault="00EA3D2A" w:rsidP="00EA3D2A">
      <w:pPr>
        <w:spacing w:before="100" w:beforeAutospacing="1" w:after="100" w:afterAutospacing="1" w:line="240" w:lineRule="auto"/>
        <w:rPr>
          <w:rFonts w:ascii="Times New Roman" w:eastAsia="Times New Roman" w:hAnsi="Times New Roman" w:cs="Times New Roman"/>
          <w:sz w:val="24"/>
          <w:szCs w:val="24"/>
        </w:rPr>
      </w:pPr>
      <w:r w:rsidRPr="00EA3D2A">
        <w:rPr>
          <w:rFonts w:ascii="Arial" w:eastAsia="Times New Roman" w:hAnsi="Arial" w:cs="Arial"/>
          <w:b/>
          <w:bCs/>
          <w:sz w:val="27"/>
          <w:szCs w:val="27"/>
        </w:rPr>
        <w:t xml:space="preserve">Program Objectives </w:t>
      </w:r>
    </w:p>
    <w:p w:rsidR="00EA3D2A" w:rsidRPr="00EA3D2A" w:rsidRDefault="00EA3D2A" w:rsidP="00EA3D2A">
      <w:pPr>
        <w:spacing w:before="100" w:beforeAutospacing="1" w:after="100" w:afterAutospacing="1" w:line="240" w:lineRule="auto"/>
        <w:jc w:val="both"/>
        <w:rPr>
          <w:rFonts w:ascii="Times New Roman" w:eastAsia="Times New Roman" w:hAnsi="Times New Roman" w:cs="Times New Roman"/>
          <w:sz w:val="24"/>
          <w:szCs w:val="24"/>
        </w:rPr>
      </w:pPr>
      <w:r w:rsidRPr="00EA3D2A">
        <w:rPr>
          <w:rFonts w:ascii="Arial" w:eastAsia="Times New Roman" w:hAnsi="Arial" w:cs="Arial"/>
          <w:sz w:val="20"/>
          <w:szCs w:val="20"/>
        </w:rPr>
        <w:t xml:space="preserve">With an emphasis on the acquisition of theoretical knowledge and social research skills, the MS degree in Applied Sociology </w:t>
      </w:r>
      <w:ins w:id="0" w:author="slskaggs" w:date="2011-02-07T13:05:00Z">
        <w:r w:rsidR="00221215">
          <w:rPr>
            <w:rFonts w:ascii="Arial" w:eastAsia="Times New Roman" w:hAnsi="Arial" w:cs="Arial"/>
            <w:sz w:val="20"/>
            <w:szCs w:val="20"/>
          </w:rPr>
          <w:t>is offered under two different options:  (1) the thesis option</w:t>
        </w:r>
      </w:ins>
      <w:ins w:id="1" w:author="slskaggs" w:date="2011-02-07T13:08:00Z">
        <w:r w:rsidR="00221215">
          <w:rPr>
            <w:rFonts w:ascii="Arial" w:eastAsia="Times New Roman" w:hAnsi="Arial" w:cs="Arial"/>
            <w:sz w:val="20"/>
            <w:szCs w:val="20"/>
          </w:rPr>
          <w:t xml:space="preserve">, which </w:t>
        </w:r>
      </w:ins>
      <w:ins w:id="2" w:author="slskaggs" w:date="2011-02-07T13:05:00Z">
        <w:r w:rsidR="00221215">
          <w:rPr>
            <w:rFonts w:ascii="Arial" w:eastAsia="Times New Roman" w:hAnsi="Arial" w:cs="Arial"/>
            <w:sz w:val="20"/>
            <w:szCs w:val="20"/>
          </w:rPr>
          <w:t xml:space="preserve">is </w:t>
        </w:r>
      </w:ins>
      <w:ins w:id="3" w:author="slskaggs" w:date="2011-02-07T13:08:00Z">
        <w:r w:rsidR="00221215">
          <w:rPr>
            <w:rFonts w:ascii="Arial" w:eastAsia="Times New Roman" w:hAnsi="Arial" w:cs="Arial"/>
            <w:sz w:val="20"/>
            <w:szCs w:val="20"/>
          </w:rPr>
          <w:t xml:space="preserve">primarily </w:t>
        </w:r>
      </w:ins>
      <w:ins w:id="4" w:author="slskaggs" w:date="2011-02-07T13:05:00Z">
        <w:r w:rsidR="00221215">
          <w:rPr>
            <w:rFonts w:ascii="Arial" w:eastAsia="Times New Roman" w:hAnsi="Arial" w:cs="Arial"/>
            <w:sz w:val="20"/>
            <w:szCs w:val="20"/>
          </w:rPr>
          <w:t xml:space="preserve">designed for students continuing on for a Ph.D. in sociology or other social science program; </w:t>
        </w:r>
      </w:ins>
      <w:ins w:id="5" w:author="slskaggs" w:date="2011-02-07T13:06:00Z">
        <w:r w:rsidR="00221215">
          <w:rPr>
            <w:rFonts w:ascii="Arial" w:eastAsia="Times New Roman" w:hAnsi="Arial" w:cs="Arial"/>
            <w:sz w:val="20"/>
            <w:szCs w:val="20"/>
          </w:rPr>
          <w:t>(</w:t>
        </w:r>
      </w:ins>
      <w:ins w:id="6" w:author="slskaggs" w:date="2011-02-07T13:05:00Z">
        <w:r w:rsidR="00221215">
          <w:rPr>
            <w:rFonts w:ascii="Arial" w:eastAsia="Times New Roman" w:hAnsi="Arial" w:cs="Arial"/>
            <w:sz w:val="20"/>
            <w:szCs w:val="20"/>
          </w:rPr>
          <w:t>2)</w:t>
        </w:r>
      </w:ins>
      <w:ins w:id="7" w:author="slskaggs" w:date="2011-02-07T13:06:00Z">
        <w:r w:rsidR="00221215">
          <w:rPr>
            <w:rFonts w:ascii="Arial" w:eastAsia="Times New Roman" w:hAnsi="Arial" w:cs="Arial"/>
            <w:sz w:val="20"/>
            <w:szCs w:val="20"/>
          </w:rPr>
          <w:t xml:space="preserve"> the non-thesis option, which is primarily designed to </w:t>
        </w:r>
      </w:ins>
      <w:r w:rsidRPr="00EA3D2A">
        <w:rPr>
          <w:rFonts w:ascii="Arial" w:eastAsia="Times New Roman" w:hAnsi="Arial" w:cs="Arial"/>
          <w:sz w:val="20"/>
          <w:szCs w:val="20"/>
        </w:rPr>
        <w:t xml:space="preserve">prepare students for careers in policy analysis, program development and evaluation, and quantitative and qualitative data analysis.  As public, private and nonprofit organizations attempt to maximize their human and monetary resources, they often seek professionals with specialized skills to assess program demands and viability, evaluate program success, direct change and inform policy.  Graduates of the MSAS program are trained to fill such roles and effectively apply their knowledge and skills in employment areas including healthcare, local, state and national government, nonprofit social services, community activism, marketing research, human resources and business administration.  </w:t>
      </w:r>
    </w:p>
    <w:p w:rsidR="00EA3D2A" w:rsidRPr="00EA3D2A" w:rsidRDefault="00EA3D2A" w:rsidP="00EA3D2A">
      <w:pPr>
        <w:spacing w:before="100" w:beforeAutospacing="1" w:after="100" w:afterAutospacing="1" w:line="240" w:lineRule="auto"/>
        <w:rPr>
          <w:rFonts w:ascii="Times New Roman" w:eastAsia="Times New Roman" w:hAnsi="Times New Roman" w:cs="Times New Roman"/>
          <w:sz w:val="24"/>
          <w:szCs w:val="24"/>
        </w:rPr>
      </w:pPr>
      <w:r w:rsidRPr="00EA3D2A">
        <w:rPr>
          <w:rFonts w:ascii="Arial" w:eastAsia="Times New Roman" w:hAnsi="Arial" w:cs="Arial"/>
          <w:sz w:val="20"/>
          <w:szCs w:val="20"/>
        </w:rPr>
        <w:t xml:space="preserve">Although the MA in Applied Sociology is a terminal degree program, a number of our graduates have transitioned into UTD’s </w:t>
      </w:r>
      <w:ins w:id="8" w:author="slskaggs" w:date="2011-02-07T12:43:00Z">
        <w:r w:rsidR="00C355F5">
          <w:rPr>
            <w:rFonts w:ascii="Arial" w:eastAsia="Times New Roman" w:hAnsi="Arial" w:cs="Arial"/>
            <w:sz w:val="20"/>
            <w:szCs w:val="20"/>
          </w:rPr>
          <w:t>d</w:t>
        </w:r>
      </w:ins>
      <w:del w:id="9" w:author="slskaggs" w:date="2011-02-07T12:43:00Z">
        <w:r w:rsidRPr="00EA3D2A" w:rsidDel="00C355F5">
          <w:rPr>
            <w:rFonts w:ascii="Arial" w:eastAsia="Times New Roman" w:hAnsi="Arial" w:cs="Arial"/>
            <w:sz w:val="20"/>
            <w:szCs w:val="20"/>
          </w:rPr>
          <w:delText>D</w:delText>
        </w:r>
      </w:del>
      <w:r w:rsidRPr="00EA3D2A">
        <w:rPr>
          <w:rFonts w:ascii="Arial" w:eastAsia="Times New Roman" w:hAnsi="Arial" w:cs="Arial"/>
          <w:sz w:val="20"/>
          <w:szCs w:val="20"/>
        </w:rPr>
        <w:t xml:space="preserve">octoral program in Public Policy and Political Economy, as well as external sociology doctoral programs throughout the country.  </w:t>
      </w:r>
      <w:ins w:id="10" w:author="slskaggs" w:date="2011-02-07T12:43:00Z">
        <w:r w:rsidR="00C355F5">
          <w:rPr>
            <w:rFonts w:ascii="Arial" w:eastAsia="Times New Roman" w:hAnsi="Arial" w:cs="Arial"/>
            <w:sz w:val="20"/>
            <w:szCs w:val="20"/>
          </w:rPr>
          <w:t xml:space="preserve">Students planning to </w:t>
        </w:r>
      </w:ins>
      <w:ins w:id="11" w:author="slskaggs" w:date="2011-02-07T12:44:00Z">
        <w:r w:rsidR="00C355F5">
          <w:rPr>
            <w:rFonts w:ascii="Arial" w:eastAsia="Times New Roman" w:hAnsi="Arial" w:cs="Arial"/>
            <w:sz w:val="20"/>
            <w:szCs w:val="20"/>
          </w:rPr>
          <w:t xml:space="preserve">apply </w:t>
        </w:r>
      </w:ins>
      <w:ins w:id="12" w:author="slskaggs" w:date="2011-02-07T12:45:00Z">
        <w:r w:rsidR="00C355F5">
          <w:rPr>
            <w:rFonts w:ascii="Arial" w:eastAsia="Times New Roman" w:hAnsi="Arial" w:cs="Arial"/>
            <w:sz w:val="20"/>
            <w:szCs w:val="20"/>
          </w:rPr>
          <w:t xml:space="preserve">to </w:t>
        </w:r>
      </w:ins>
      <w:ins w:id="13" w:author="slskaggs" w:date="2011-02-07T12:44:00Z">
        <w:r w:rsidR="00C355F5">
          <w:rPr>
            <w:rFonts w:ascii="Arial" w:eastAsia="Times New Roman" w:hAnsi="Arial" w:cs="Arial"/>
            <w:sz w:val="20"/>
            <w:szCs w:val="20"/>
          </w:rPr>
          <w:t xml:space="preserve">a doctoral program are </w:t>
        </w:r>
      </w:ins>
      <w:ins w:id="14" w:author="slskaggs" w:date="2011-02-07T12:59:00Z">
        <w:r w:rsidR="00C355F5">
          <w:rPr>
            <w:rFonts w:ascii="Arial" w:eastAsia="Times New Roman" w:hAnsi="Arial" w:cs="Arial"/>
            <w:sz w:val="20"/>
            <w:szCs w:val="20"/>
          </w:rPr>
          <w:t xml:space="preserve">strongly </w:t>
        </w:r>
      </w:ins>
      <w:ins w:id="15" w:author="slskaggs" w:date="2011-02-07T12:44:00Z">
        <w:r w:rsidR="00C355F5">
          <w:rPr>
            <w:rFonts w:ascii="Arial" w:eastAsia="Times New Roman" w:hAnsi="Arial" w:cs="Arial"/>
            <w:sz w:val="20"/>
            <w:szCs w:val="20"/>
          </w:rPr>
          <w:t xml:space="preserve">encouraged to </w:t>
        </w:r>
      </w:ins>
      <w:ins w:id="16" w:author="slskaggs" w:date="2011-02-07T12:59:00Z">
        <w:r w:rsidR="00C355F5">
          <w:rPr>
            <w:rFonts w:ascii="Arial" w:eastAsia="Times New Roman" w:hAnsi="Arial" w:cs="Arial"/>
            <w:sz w:val="20"/>
            <w:szCs w:val="20"/>
          </w:rPr>
          <w:t xml:space="preserve">pursue </w:t>
        </w:r>
      </w:ins>
      <w:ins w:id="17" w:author="slskaggs" w:date="2011-02-07T12:44:00Z">
        <w:r w:rsidR="00C355F5">
          <w:rPr>
            <w:rFonts w:ascii="Arial" w:eastAsia="Times New Roman" w:hAnsi="Arial" w:cs="Arial"/>
            <w:sz w:val="20"/>
            <w:szCs w:val="20"/>
          </w:rPr>
          <w:t xml:space="preserve">the master’s thesis option.  </w:t>
        </w:r>
      </w:ins>
      <w:r w:rsidRPr="00EA3D2A">
        <w:rPr>
          <w:rFonts w:ascii="Arial" w:eastAsia="Times New Roman" w:hAnsi="Arial" w:cs="Arial"/>
          <w:sz w:val="20"/>
          <w:szCs w:val="20"/>
        </w:rPr>
        <w:t>The program is open to full-time and part-time students, with many of our classes offered in the late afternoon and evenings.  Students may enter the program in the fall, spring or summer semesters.</w:t>
      </w:r>
    </w:p>
    <w:p w:rsidR="00EA3D2A" w:rsidRPr="00EA3D2A" w:rsidRDefault="00EA3D2A" w:rsidP="00EA3D2A">
      <w:pPr>
        <w:spacing w:before="100" w:beforeAutospacing="1" w:after="100" w:afterAutospacing="1" w:line="240" w:lineRule="auto"/>
        <w:rPr>
          <w:rFonts w:ascii="Times New Roman" w:eastAsia="Times New Roman" w:hAnsi="Times New Roman" w:cs="Times New Roman"/>
          <w:sz w:val="24"/>
          <w:szCs w:val="24"/>
        </w:rPr>
      </w:pPr>
      <w:r w:rsidRPr="00EA3D2A">
        <w:rPr>
          <w:rFonts w:ascii="Arial" w:eastAsia="Times New Roman" w:hAnsi="Arial" w:cs="Arial"/>
          <w:b/>
          <w:bCs/>
          <w:sz w:val="27"/>
          <w:szCs w:val="27"/>
        </w:rPr>
        <w:t>Facilities</w:t>
      </w:r>
    </w:p>
    <w:p w:rsidR="00EA3D2A" w:rsidRPr="00EA3D2A" w:rsidRDefault="00EA3D2A" w:rsidP="00EA3D2A">
      <w:pPr>
        <w:spacing w:before="100" w:beforeAutospacing="1" w:after="100" w:afterAutospacing="1" w:line="240" w:lineRule="auto"/>
        <w:jc w:val="both"/>
        <w:rPr>
          <w:rFonts w:ascii="Times New Roman" w:eastAsia="Times New Roman" w:hAnsi="Times New Roman" w:cs="Times New Roman"/>
          <w:sz w:val="24"/>
          <w:szCs w:val="24"/>
        </w:rPr>
      </w:pPr>
      <w:r w:rsidRPr="00EA3D2A">
        <w:rPr>
          <w:rFonts w:ascii="Arial" w:eastAsia="Times New Roman" w:hAnsi="Arial" w:cs="Arial"/>
          <w:sz w:val="20"/>
          <w:szCs w:val="20"/>
        </w:rPr>
        <w:t xml:space="preserve">Students have access to the computing facilities in the School of Economic, Political and Policy Sciences and the University’s Computing Center. The School has two computing laboratories which have over 50 computers that are network linked and equipped with major social science software packages, including E-Views, R, Rats, SPSS and STATA. A computerized geographic information system, the Lexis Nexis Database, and WestLaw are also available for student use. The University’s Computing Center provides personal computers and UNIX Workstations. Many important data and reference materials are also available online via the </w:t>
      </w:r>
      <w:r w:rsidRPr="00EA3D2A">
        <w:rPr>
          <w:rFonts w:ascii="Arial" w:eastAsia="Times New Roman" w:hAnsi="Arial" w:cs="Arial"/>
          <w:sz w:val="20"/>
        </w:rPr>
        <w:t>library’s</w:t>
      </w:r>
      <w:r w:rsidRPr="00EA3D2A">
        <w:rPr>
          <w:rFonts w:ascii="Arial" w:eastAsia="Times New Roman" w:hAnsi="Arial" w:cs="Arial"/>
          <w:sz w:val="20"/>
          <w:szCs w:val="20"/>
        </w:rPr>
        <w:t xml:space="preserve"> and </w:t>
      </w:r>
      <w:r w:rsidR="00B216F5">
        <w:rPr>
          <w:rFonts w:ascii="Arial" w:eastAsia="Times New Roman" w:hAnsi="Arial" w:cs="Arial"/>
          <w:sz w:val="20"/>
          <w:szCs w:val="20"/>
        </w:rPr>
        <w:t xml:space="preserve">the </w:t>
      </w:r>
      <w:r w:rsidRPr="00EA3D2A">
        <w:rPr>
          <w:rFonts w:ascii="Arial" w:eastAsia="Times New Roman" w:hAnsi="Arial" w:cs="Arial"/>
          <w:sz w:val="20"/>
          <w:szCs w:val="20"/>
        </w:rPr>
        <w:t>School’s memberships in numerous organizations.</w:t>
      </w:r>
    </w:p>
    <w:p w:rsidR="00EA3D2A" w:rsidRPr="00EA3D2A" w:rsidRDefault="00EA3D2A" w:rsidP="00EA3D2A">
      <w:pPr>
        <w:spacing w:before="100" w:beforeAutospacing="1" w:after="100" w:afterAutospacing="1" w:line="240" w:lineRule="auto"/>
        <w:rPr>
          <w:rFonts w:ascii="Times New Roman" w:eastAsia="Times New Roman" w:hAnsi="Times New Roman" w:cs="Times New Roman"/>
          <w:sz w:val="24"/>
          <w:szCs w:val="24"/>
        </w:rPr>
      </w:pPr>
      <w:r w:rsidRPr="00EA3D2A">
        <w:rPr>
          <w:rFonts w:ascii="Arial" w:eastAsia="Times New Roman" w:hAnsi="Arial" w:cs="Arial"/>
          <w:b/>
          <w:bCs/>
          <w:sz w:val="27"/>
          <w:szCs w:val="27"/>
        </w:rPr>
        <w:t>Prerequisites</w:t>
      </w:r>
    </w:p>
    <w:p w:rsidR="00EA3D2A" w:rsidRPr="00EA3D2A" w:rsidRDefault="00EA3D2A" w:rsidP="00EA3D2A">
      <w:pPr>
        <w:spacing w:before="100" w:beforeAutospacing="1" w:after="100" w:afterAutospacing="1" w:line="240" w:lineRule="auto"/>
        <w:jc w:val="both"/>
        <w:rPr>
          <w:rFonts w:ascii="Times New Roman" w:eastAsia="Times New Roman" w:hAnsi="Times New Roman" w:cs="Times New Roman"/>
          <w:sz w:val="24"/>
          <w:szCs w:val="24"/>
        </w:rPr>
      </w:pPr>
      <w:r w:rsidRPr="00EA3D2A">
        <w:rPr>
          <w:rFonts w:ascii="Arial" w:eastAsia="Times New Roman" w:hAnsi="Arial" w:cs="Arial"/>
          <w:sz w:val="20"/>
          <w:szCs w:val="20"/>
        </w:rPr>
        <w:t xml:space="preserve">There are no required prerequisite courses in sociology for the Applied Sociology program, although prior coursework in social theory, research methods, and social statistics </w:t>
      </w:r>
      <w:del w:id="18" w:author="slskaggs" w:date="2011-02-07T19:34:00Z">
        <w:r w:rsidRPr="00EA3D2A" w:rsidDel="007D3029">
          <w:rPr>
            <w:rFonts w:ascii="Arial" w:eastAsia="Times New Roman" w:hAnsi="Arial" w:cs="Arial"/>
            <w:sz w:val="20"/>
            <w:szCs w:val="20"/>
          </w:rPr>
          <w:delText xml:space="preserve">are </w:delText>
        </w:r>
      </w:del>
      <w:ins w:id="19" w:author="slskaggs" w:date="2011-02-07T19:34:00Z">
        <w:r w:rsidR="007D3029">
          <w:rPr>
            <w:rFonts w:ascii="Arial" w:eastAsia="Times New Roman" w:hAnsi="Arial" w:cs="Arial"/>
            <w:sz w:val="20"/>
            <w:szCs w:val="20"/>
          </w:rPr>
          <w:t xml:space="preserve">is </w:t>
        </w:r>
      </w:ins>
      <w:r w:rsidRPr="00EA3D2A">
        <w:rPr>
          <w:rFonts w:ascii="Arial" w:eastAsia="Times New Roman" w:hAnsi="Arial" w:cs="Arial"/>
          <w:sz w:val="20"/>
          <w:szCs w:val="20"/>
        </w:rPr>
        <w:t xml:space="preserve">desirable. Prospective students with concerns about their preparation for the Applied Sociology program are encouraged to consult with the program coordinator. </w:t>
      </w:r>
    </w:p>
    <w:p w:rsidR="00EA3D2A" w:rsidRPr="00EA3D2A" w:rsidRDefault="00EA3D2A" w:rsidP="00EA3D2A">
      <w:pPr>
        <w:keepNext/>
        <w:spacing w:before="100" w:beforeAutospacing="1" w:after="100" w:afterAutospacing="1" w:line="240" w:lineRule="auto"/>
        <w:jc w:val="both"/>
        <w:rPr>
          <w:rFonts w:ascii="Times New Roman" w:eastAsia="Times New Roman" w:hAnsi="Times New Roman" w:cs="Times New Roman"/>
          <w:sz w:val="24"/>
          <w:szCs w:val="24"/>
        </w:rPr>
      </w:pPr>
      <w:r w:rsidRPr="00EA3D2A">
        <w:rPr>
          <w:rFonts w:ascii="Arial" w:eastAsia="Times New Roman" w:hAnsi="Arial" w:cs="Arial"/>
          <w:b/>
          <w:bCs/>
          <w:sz w:val="27"/>
          <w:szCs w:val="27"/>
        </w:rPr>
        <w:lastRenderedPageBreak/>
        <w:t>Grading Policy</w:t>
      </w:r>
    </w:p>
    <w:p w:rsidR="00EA3D2A" w:rsidRPr="00EA3D2A" w:rsidRDefault="00EA3D2A" w:rsidP="00EA3D2A">
      <w:pPr>
        <w:keepNext/>
        <w:spacing w:before="100" w:beforeAutospacing="1" w:after="100" w:afterAutospacing="1" w:line="240" w:lineRule="auto"/>
        <w:rPr>
          <w:rFonts w:ascii="Times New Roman" w:eastAsia="Times New Roman" w:hAnsi="Times New Roman" w:cs="Times New Roman"/>
          <w:sz w:val="24"/>
          <w:szCs w:val="24"/>
        </w:rPr>
      </w:pPr>
      <w:r w:rsidRPr="00EA3D2A">
        <w:rPr>
          <w:rFonts w:ascii="Arial" w:eastAsia="Times New Roman" w:hAnsi="Arial" w:cs="Arial"/>
          <w:sz w:val="20"/>
          <w:szCs w:val="20"/>
        </w:rPr>
        <w:t>In order to qualify for graduation, students must maintain a minimum 3.0 grade point average in their degree program’s core courses plus an aggregate grade point average of 3.0 for all graduate courses taken in the student’s degree program at U.T. Dallas.</w:t>
      </w:r>
    </w:p>
    <w:p w:rsidR="00EA3D2A" w:rsidRPr="00EA3D2A" w:rsidRDefault="00EA3D2A" w:rsidP="00EA3D2A">
      <w:pPr>
        <w:spacing w:before="100" w:beforeAutospacing="1" w:after="100" w:afterAutospacing="1" w:line="240" w:lineRule="auto"/>
        <w:rPr>
          <w:rFonts w:ascii="Times New Roman" w:eastAsia="Times New Roman" w:hAnsi="Times New Roman" w:cs="Times New Roman"/>
          <w:sz w:val="24"/>
          <w:szCs w:val="24"/>
        </w:rPr>
      </w:pPr>
      <w:r w:rsidRPr="00EA3D2A">
        <w:rPr>
          <w:rFonts w:ascii="Arial" w:eastAsia="Times New Roman" w:hAnsi="Arial" w:cs="Arial"/>
          <w:b/>
          <w:bCs/>
          <w:sz w:val="27"/>
          <w:szCs w:val="27"/>
        </w:rPr>
        <w:t>Degree Requirements</w:t>
      </w:r>
    </w:p>
    <w:p w:rsidR="00EA3D2A" w:rsidRPr="00EA3D2A" w:rsidRDefault="00EA3D2A" w:rsidP="00EA3D2A">
      <w:pPr>
        <w:spacing w:before="100" w:beforeAutospacing="1" w:after="100" w:afterAutospacing="1" w:line="240" w:lineRule="auto"/>
        <w:rPr>
          <w:rFonts w:ascii="Times New Roman" w:eastAsia="Times New Roman" w:hAnsi="Times New Roman" w:cs="Times New Roman"/>
          <w:sz w:val="24"/>
          <w:szCs w:val="24"/>
        </w:rPr>
      </w:pPr>
      <w:r w:rsidRPr="00EA3D2A">
        <w:rPr>
          <w:rFonts w:ascii="Arial" w:eastAsia="Times New Roman" w:hAnsi="Arial" w:cs="Arial"/>
          <w:sz w:val="20"/>
          <w:szCs w:val="20"/>
        </w:rPr>
        <w:t xml:space="preserve">The University’s general degree requirements are discussed </w:t>
      </w:r>
      <w:hyperlink r:id="rId6" w:history="1">
        <w:r w:rsidRPr="00EA3D2A">
          <w:rPr>
            <w:rFonts w:ascii="Arial" w:eastAsia="Times New Roman" w:hAnsi="Arial" w:cs="Arial"/>
            <w:color w:val="0000FF"/>
            <w:sz w:val="20"/>
            <w:u w:val="single"/>
          </w:rPr>
          <w:t>here</w:t>
        </w:r>
      </w:hyperlink>
      <w:r w:rsidRPr="00EA3D2A">
        <w:rPr>
          <w:rFonts w:ascii="Arial" w:eastAsia="Times New Roman" w:hAnsi="Arial" w:cs="Arial"/>
          <w:sz w:val="20"/>
          <w:szCs w:val="20"/>
        </w:rPr>
        <w:t xml:space="preserve">. </w:t>
      </w:r>
    </w:p>
    <w:p w:rsidR="00EA3D2A" w:rsidDel="00DB52CF" w:rsidRDefault="00C355F5" w:rsidP="00EA3D2A">
      <w:pPr>
        <w:spacing w:before="100" w:beforeAutospacing="1" w:after="100" w:afterAutospacing="1" w:line="240" w:lineRule="auto"/>
        <w:jc w:val="both"/>
        <w:rPr>
          <w:del w:id="20" w:author="slskaggs" w:date="2011-02-07T13:53:00Z"/>
          <w:rFonts w:ascii="Arial" w:eastAsia="Times New Roman" w:hAnsi="Arial" w:cs="Arial"/>
          <w:sz w:val="20"/>
          <w:szCs w:val="20"/>
        </w:rPr>
      </w:pPr>
      <w:ins w:id="21" w:author="slskaggs" w:date="2011-02-07T12:58:00Z">
        <w:r>
          <w:rPr>
            <w:rFonts w:ascii="Arial" w:eastAsia="Times New Roman" w:hAnsi="Arial" w:cs="Arial"/>
            <w:sz w:val="20"/>
            <w:szCs w:val="20"/>
          </w:rPr>
          <w:t xml:space="preserve">Students may select </w:t>
        </w:r>
      </w:ins>
      <w:ins w:id="22" w:author="slskaggs" w:date="2011-02-07T13:00:00Z">
        <w:r>
          <w:rPr>
            <w:rFonts w:ascii="Arial" w:eastAsia="Times New Roman" w:hAnsi="Arial" w:cs="Arial"/>
            <w:sz w:val="20"/>
            <w:szCs w:val="20"/>
          </w:rPr>
          <w:t xml:space="preserve">the </w:t>
        </w:r>
      </w:ins>
      <w:ins w:id="23" w:author="slskaggs" w:date="2011-02-07T12:58:00Z">
        <w:r>
          <w:rPr>
            <w:rFonts w:ascii="Arial" w:eastAsia="Times New Roman" w:hAnsi="Arial" w:cs="Arial"/>
            <w:sz w:val="20"/>
            <w:szCs w:val="20"/>
          </w:rPr>
          <w:t xml:space="preserve">thesis or non-thesis option.  </w:t>
        </w:r>
      </w:ins>
      <w:r w:rsidR="00EA3D2A" w:rsidRPr="00EA3D2A">
        <w:rPr>
          <w:rFonts w:ascii="Arial" w:eastAsia="Times New Roman" w:hAnsi="Arial" w:cs="Arial"/>
          <w:sz w:val="20"/>
          <w:szCs w:val="20"/>
        </w:rPr>
        <w:t>The Master of Science (M.S.) in Applied Sociology has three components and requires the completion of 36 semester credit hours</w:t>
      </w:r>
      <w:ins w:id="24" w:author="slskaggs" w:date="2011-02-07T13:00:00Z">
        <w:r>
          <w:rPr>
            <w:rFonts w:ascii="Arial" w:eastAsia="Times New Roman" w:hAnsi="Arial" w:cs="Arial"/>
            <w:sz w:val="20"/>
            <w:szCs w:val="20"/>
          </w:rPr>
          <w:t xml:space="preserve">. </w:t>
        </w:r>
      </w:ins>
      <w:del w:id="25" w:author="slskaggs" w:date="2011-02-07T13:00:00Z">
        <w:r w:rsidR="00EA3D2A" w:rsidRPr="00EA3D2A" w:rsidDel="00C355F5">
          <w:rPr>
            <w:rFonts w:ascii="Arial" w:eastAsia="Times New Roman" w:hAnsi="Arial" w:cs="Arial"/>
            <w:sz w:val="20"/>
            <w:szCs w:val="20"/>
          </w:rPr>
          <w:delText xml:space="preserve">: </w:delText>
        </w:r>
      </w:del>
      <w:del w:id="26" w:author="slskaggs" w:date="2011-02-07T13:53:00Z">
        <w:r w:rsidR="00EA3D2A" w:rsidRPr="00EA3D2A" w:rsidDel="00DB52CF">
          <w:rPr>
            <w:rFonts w:ascii="Arial" w:eastAsia="Times New Roman" w:hAnsi="Arial" w:cs="Arial"/>
            <w:sz w:val="20"/>
            <w:szCs w:val="20"/>
          </w:rPr>
          <w:delText xml:space="preserve">12 credit hours of core courses in Applied Sociology and EPPS, 15 credit hours of Applied Sociology guided electives, and 9 credit hours of Economic, Political and Policy Sciences (EPPS) electives. </w:delText>
        </w:r>
      </w:del>
      <w:moveFromRangeStart w:id="27" w:author="slskaggs" w:date="2011-02-07T13:53:00Z" w:name="move284850111"/>
      <w:moveFrom w:id="28" w:author="slskaggs" w:date="2011-02-07T13:53:00Z">
        <w:del w:id="29" w:author="slskaggs" w:date="2011-02-07T13:53:00Z">
          <w:r w:rsidR="00EA3D2A" w:rsidRPr="00EA3D2A" w:rsidDel="00DB52CF">
            <w:rPr>
              <w:rFonts w:ascii="Arial" w:eastAsia="Times New Roman" w:hAnsi="Arial" w:cs="Arial"/>
              <w:sz w:val="20"/>
              <w:szCs w:val="20"/>
            </w:rPr>
            <w:delText>Students must achieve at least a 3.0 grade point average in the Applied Sociology core courses and an overall grade point average of 3.0 to graduate.</w:delText>
          </w:r>
        </w:del>
      </w:moveFrom>
    </w:p>
    <w:moveFromRangeEnd w:id="27"/>
    <w:p w:rsidR="00C355F5" w:rsidRDefault="00EB676D" w:rsidP="00EA3D2A">
      <w:pPr>
        <w:spacing w:before="100" w:beforeAutospacing="1" w:after="100" w:afterAutospacing="1" w:line="240" w:lineRule="auto"/>
        <w:jc w:val="both"/>
        <w:rPr>
          <w:rFonts w:ascii="Arial" w:eastAsia="Times New Roman" w:hAnsi="Arial" w:cs="Arial"/>
          <w:b/>
          <w:sz w:val="20"/>
          <w:szCs w:val="20"/>
        </w:rPr>
      </w:pPr>
      <w:r w:rsidRPr="00EB676D">
        <w:rPr>
          <w:rFonts w:ascii="Arial" w:eastAsia="Times New Roman" w:hAnsi="Arial" w:cs="Arial"/>
          <w:b/>
          <w:sz w:val="20"/>
          <w:szCs w:val="20"/>
          <w:rPrChange w:id="30" w:author="slskaggs" w:date="2011-02-07T13:14:00Z">
            <w:rPr>
              <w:rFonts w:ascii="Arial" w:eastAsia="Times New Roman" w:hAnsi="Arial" w:cs="Arial"/>
              <w:sz w:val="20"/>
              <w:szCs w:val="20"/>
            </w:rPr>
          </w:rPrChange>
        </w:rPr>
        <w:t>Thesis Option</w:t>
      </w:r>
    </w:p>
    <w:p w:rsidR="00C355F5" w:rsidRDefault="00DB52CF" w:rsidP="00DB52CF">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b/>
          <w:sz w:val="20"/>
          <w:szCs w:val="20"/>
        </w:rPr>
        <w:t xml:space="preserve">      Course Requirements</w:t>
      </w:r>
      <w:r w:rsidR="00C355F5">
        <w:rPr>
          <w:rFonts w:ascii="Arial" w:eastAsia="Times New Roman" w:hAnsi="Arial" w:cs="Arial"/>
          <w:sz w:val="20"/>
          <w:szCs w:val="20"/>
        </w:rPr>
        <w:tab/>
      </w:r>
    </w:p>
    <w:p w:rsidR="00C355F5" w:rsidRDefault="00221215" w:rsidP="00C355F5">
      <w:pPr>
        <w:pStyle w:val="ListParagraph"/>
        <w:numPr>
          <w:ilvl w:val="0"/>
          <w:numId w:val="1"/>
        </w:num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12 credit hours of core courses in Applied Sociology and EPPS*</w:t>
      </w:r>
    </w:p>
    <w:p w:rsidR="00221215" w:rsidRDefault="00221215" w:rsidP="00C355F5">
      <w:pPr>
        <w:pStyle w:val="ListParagraph"/>
        <w:numPr>
          <w:ilvl w:val="0"/>
          <w:numId w:val="1"/>
        </w:num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12 credit hours of Applied Sociology guided electives</w:t>
      </w:r>
    </w:p>
    <w:p w:rsidR="00221215" w:rsidRDefault="00221215" w:rsidP="00C355F5">
      <w:pPr>
        <w:pStyle w:val="ListParagraph"/>
        <w:numPr>
          <w:ilvl w:val="0"/>
          <w:numId w:val="1"/>
        </w:num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6 credit hours of Economic, Political and Policy Sciences (EPPS) electives</w:t>
      </w:r>
    </w:p>
    <w:p w:rsidR="00221215" w:rsidRDefault="00221215" w:rsidP="00C355F5">
      <w:pPr>
        <w:pStyle w:val="ListParagraph"/>
        <w:numPr>
          <w:ilvl w:val="0"/>
          <w:numId w:val="1"/>
        </w:num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 xml:space="preserve">6 credit hours of thesis research </w:t>
      </w:r>
    </w:p>
    <w:p w:rsidR="00D87609" w:rsidRDefault="00D87609" w:rsidP="00D87609">
      <w:pPr>
        <w:spacing w:before="100" w:beforeAutospacing="1" w:after="100" w:afterAutospacing="1" w:line="240" w:lineRule="auto"/>
        <w:ind w:left="360"/>
        <w:jc w:val="both"/>
        <w:rPr>
          <w:ins w:id="31" w:author="slskaggs" w:date="2011-02-07T13:52:00Z"/>
          <w:rFonts w:ascii="Arial" w:eastAsia="Times New Roman" w:hAnsi="Arial" w:cs="Arial"/>
          <w:sz w:val="20"/>
          <w:szCs w:val="20"/>
        </w:rPr>
      </w:pPr>
      <w:r>
        <w:rPr>
          <w:rFonts w:ascii="Arial" w:eastAsia="Times New Roman" w:hAnsi="Arial" w:cs="Arial"/>
          <w:sz w:val="20"/>
          <w:szCs w:val="20"/>
        </w:rPr>
        <w:t xml:space="preserve">The Master’s Thesis is supervised by the student’s major professor and the thesis committee, chosen in consultation with the major professor.  The thesis committee may include a faculty member from another program with the approval of the major professor.  Students are advised to consult with the graduate program director in selecting a major professor and thesis committee members. Students must pass a publicly announced defense of the thesis before it is submitted to the Graduate School.  </w:t>
      </w:r>
      <w:ins w:id="32" w:author="slskaggs" w:date="2011-02-07T13:47:00Z">
        <w:r w:rsidR="00DB52CF">
          <w:rPr>
            <w:rFonts w:ascii="Arial" w:eastAsia="Times New Roman" w:hAnsi="Arial" w:cs="Arial"/>
            <w:sz w:val="20"/>
            <w:szCs w:val="20"/>
          </w:rPr>
          <w:t xml:space="preserve">A passing grade on the defense is required in order to graduate. </w:t>
        </w:r>
      </w:ins>
      <w:r>
        <w:rPr>
          <w:rFonts w:ascii="Arial" w:eastAsia="Times New Roman" w:hAnsi="Arial" w:cs="Arial"/>
          <w:sz w:val="20"/>
          <w:szCs w:val="20"/>
        </w:rPr>
        <w:t>The dat</w:t>
      </w:r>
      <w:r w:rsidR="00DB52CF">
        <w:rPr>
          <w:rFonts w:ascii="Arial" w:eastAsia="Times New Roman" w:hAnsi="Arial" w:cs="Arial"/>
          <w:sz w:val="20"/>
          <w:szCs w:val="20"/>
        </w:rPr>
        <w:t>e</w:t>
      </w:r>
      <w:r>
        <w:rPr>
          <w:rFonts w:ascii="Arial" w:eastAsia="Times New Roman" w:hAnsi="Arial" w:cs="Arial"/>
          <w:sz w:val="20"/>
          <w:szCs w:val="20"/>
        </w:rPr>
        <w:t xml:space="preserve"> for the thesis defense should be early enough for required revisions (if any) to be made prior to the Graduate School deadline for submission. The thesis must conform to all Graduate School requirements.</w:t>
      </w:r>
    </w:p>
    <w:p w:rsidR="00DB52CF" w:rsidRDefault="00DB52CF" w:rsidP="00D87609">
      <w:pPr>
        <w:spacing w:before="100" w:beforeAutospacing="1" w:after="100" w:afterAutospacing="1" w:line="240" w:lineRule="auto"/>
        <w:ind w:left="360"/>
        <w:jc w:val="both"/>
        <w:rPr>
          <w:rFonts w:ascii="Arial" w:eastAsia="Times New Roman" w:hAnsi="Arial" w:cs="Arial"/>
          <w:sz w:val="20"/>
          <w:szCs w:val="20"/>
        </w:rPr>
      </w:pPr>
    </w:p>
    <w:p w:rsidR="00221215" w:rsidRPr="00DB52CF" w:rsidRDefault="00DB52CF" w:rsidP="00221215">
      <w:pPr>
        <w:spacing w:before="100" w:beforeAutospacing="1" w:after="100" w:afterAutospacing="1" w:line="240" w:lineRule="auto"/>
        <w:jc w:val="both"/>
        <w:rPr>
          <w:rFonts w:ascii="Arial" w:eastAsia="Times New Roman" w:hAnsi="Arial" w:cs="Arial"/>
          <w:b/>
          <w:sz w:val="20"/>
          <w:szCs w:val="20"/>
        </w:rPr>
      </w:pPr>
      <w:r w:rsidRPr="00DB52CF">
        <w:rPr>
          <w:rFonts w:ascii="Arial" w:eastAsia="Times New Roman" w:hAnsi="Arial" w:cs="Arial"/>
          <w:b/>
          <w:sz w:val="20"/>
          <w:szCs w:val="20"/>
        </w:rPr>
        <w:t>Non-Thesis Option</w:t>
      </w:r>
    </w:p>
    <w:p w:rsidR="00DB52CF" w:rsidRPr="00DB52CF" w:rsidRDefault="00DB52CF" w:rsidP="00221215">
      <w:pPr>
        <w:spacing w:before="100" w:beforeAutospacing="1" w:after="100" w:afterAutospacing="1" w:line="240" w:lineRule="auto"/>
        <w:jc w:val="both"/>
        <w:rPr>
          <w:rFonts w:ascii="Arial" w:eastAsia="Times New Roman" w:hAnsi="Arial" w:cs="Arial"/>
          <w:b/>
          <w:sz w:val="20"/>
          <w:szCs w:val="20"/>
        </w:rPr>
      </w:pPr>
      <w:r>
        <w:rPr>
          <w:rFonts w:ascii="Arial" w:eastAsia="Times New Roman" w:hAnsi="Arial" w:cs="Arial"/>
          <w:sz w:val="20"/>
          <w:szCs w:val="20"/>
        </w:rPr>
        <w:t xml:space="preserve">     </w:t>
      </w:r>
      <w:r w:rsidRPr="00DB52CF">
        <w:rPr>
          <w:rFonts w:ascii="Arial" w:eastAsia="Times New Roman" w:hAnsi="Arial" w:cs="Arial"/>
          <w:b/>
          <w:sz w:val="20"/>
          <w:szCs w:val="20"/>
        </w:rPr>
        <w:t>Course Requirements</w:t>
      </w:r>
    </w:p>
    <w:p w:rsidR="00DB52CF" w:rsidRDefault="00DB52CF" w:rsidP="00DB52CF">
      <w:pPr>
        <w:pStyle w:val="ListParagraph"/>
        <w:numPr>
          <w:ilvl w:val="0"/>
          <w:numId w:val="1"/>
        </w:num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12 credit hours of core courses in Applied Sociology and EPPS*</w:t>
      </w:r>
    </w:p>
    <w:p w:rsidR="00DB52CF" w:rsidRDefault="00DB52CF" w:rsidP="00DB52CF">
      <w:pPr>
        <w:pStyle w:val="ListParagraph"/>
        <w:numPr>
          <w:ilvl w:val="0"/>
          <w:numId w:val="1"/>
        </w:num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15 credit hours of Applied Sociology guided electives</w:t>
      </w:r>
    </w:p>
    <w:p w:rsidR="00DB52CF" w:rsidRDefault="00DB52CF" w:rsidP="00DB52CF">
      <w:pPr>
        <w:pStyle w:val="ListParagraph"/>
        <w:numPr>
          <w:ilvl w:val="0"/>
          <w:numId w:val="1"/>
        </w:num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9 credit hours of Economic, Political and Policy Sciences (EPPS) electives</w:t>
      </w:r>
    </w:p>
    <w:p w:rsidR="00DB52CF" w:rsidRDefault="00DB52CF" w:rsidP="00221215">
      <w:pPr>
        <w:spacing w:before="100" w:beforeAutospacing="1" w:after="100" w:afterAutospacing="1" w:line="240" w:lineRule="auto"/>
        <w:jc w:val="both"/>
        <w:rPr>
          <w:rFonts w:ascii="Arial" w:eastAsia="Times New Roman" w:hAnsi="Arial" w:cs="Arial"/>
          <w:sz w:val="20"/>
          <w:szCs w:val="20"/>
        </w:rPr>
      </w:pPr>
    </w:p>
    <w:p w:rsidR="00DB52CF" w:rsidRDefault="00DB52CF" w:rsidP="00DB52CF">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w:t>
      </w:r>
      <w:moveToRangeStart w:id="33" w:author="slskaggs" w:date="2011-02-07T13:53:00Z" w:name="move284850111"/>
      <w:moveTo w:id="34" w:author="slskaggs" w:date="2011-02-07T13:53:00Z">
        <w:r w:rsidRPr="00EA3D2A">
          <w:rPr>
            <w:rFonts w:ascii="Arial" w:eastAsia="Times New Roman" w:hAnsi="Arial" w:cs="Arial"/>
            <w:sz w:val="20"/>
            <w:szCs w:val="20"/>
          </w:rPr>
          <w:t>Students must achieve at least a 3.0 grade point average in the Applied Sociology core courses and an overall grade point average of 3.0 to graduate.</w:t>
        </w:r>
      </w:moveTo>
    </w:p>
    <w:moveToRangeEnd w:id="33"/>
    <w:p w:rsidR="00DB52CF" w:rsidRDefault="00DB52CF" w:rsidP="00221215">
      <w:pPr>
        <w:spacing w:before="100" w:beforeAutospacing="1" w:after="100" w:afterAutospacing="1" w:line="240" w:lineRule="auto"/>
        <w:jc w:val="both"/>
        <w:rPr>
          <w:ins w:id="35" w:author="slskaggs" w:date="2011-02-07T13:50:00Z"/>
          <w:rFonts w:ascii="Arial" w:eastAsia="Times New Roman" w:hAnsi="Arial" w:cs="Arial"/>
          <w:sz w:val="20"/>
          <w:szCs w:val="20"/>
        </w:rPr>
      </w:pPr>
    </w:p>
    <w:p w:rsidR="00C355F5" w:rsidRPr="00EA3D2A" w:rsidRDefault="00C355F5" w:rsidP="00EA3D2A">
      <w:pPr>
        <w:spacing w:before="100" w:beforeAutospacing="1" w:after="100" w:afterAutospacing="1" w:line="240" w:lineRule="auto"/>
        <w:jc w:val="both"/>
        <w:rPr>
          <w:rFonts w:ascii="Times New Roman" w:eastAsia="Times New Roman" w:hAnsi="Times New Roman" w:cs="Times New Roman"/>
          <w:sz w:val="24"/>
          <w:szCs w:val="24"/>
        </w:rPr>
      </w:pPr>
      <w:bookmarkStart w:id="36" w:name="thesis"/>
      <w:bookmarkStart w:id="37" w:name="nonthesis"/>
      <w:bookmarkEnd w:id="36"/>
      <w:bookmarkEnd w:id="37"/>
    </w:p>
    <w:p w:rsidR="00EA3D2A" w:rsidRPr="00EA3D2A" w:rsidRDefault="00EA3D2A" w:rsidP="00EA3D2A">
      <w:pPr>
        <w:spacing w:before="100" w:beforeAutospacing="1" w:after="100" w:afterAutospacing="1" w:line="240" w:lineRule="auto"/>
        <w:rPr>
          <w:rFonts w:ascii="Times New Roman" w:eastAsia="Times New Roman" w:hAnsi="Times New Roman" w:cs="Times New Roman"/>
          <w:sz w:val="24"/>
          <w:szCs w:val="24"/>
        </w:rPr>
      </w:pPr>
      <w:r w:rsidRPr="00EA3D2A">
        <w:rPr>
          <w:rFonts w:ascii="Arial" w:eastAsia="Times New Roman" w:hAnsi="Arial" w:cs="Arial"/>
          <w:b/>
          <w:bCs/>
          <w:sz w:val="20"/>
          <w:szCs w:val="20"/>
        </w:rPr>
        <w:t>Core Courses in Applied Sociology and EPPS (12 hours):</w:t>
      </w:r>
    </w:p>
    <w:p w:rsidR="00EA3D2A" w:rsidRPr="00EA3D2A" w:rsidRDefault="00EA3D2A" w:rsidP="00EA3D2A">
      <w:pPr>
        <w:spacing w:before="100" w:beforeAutospacing="1" w:after="100" w:afterAutospacing="1" w:line="240" w:lineRule="auto"/>
        <w:rPr>
          <w:rFonts w:ascii="Times New Roman" w:eastAsia="Times New Roman" w:hAnsi="Times New Roman" w:cs="Times New Roman"/>
          <w:sz w:val="24"/>
          <w:szCs w:val="24"/>
        </w:rPr>
      </w:pPr>
      <w:r w:rsidRPr="00EA3D2A">
        <w:rPr>
          <w:rFonts w:ascii="Arial" w:eastAsia="Times New Roman" w:hAnsi="Arial" w:cs="Arial"/>
          <w:sz w:val="20"/>
          <w:szCs w:val="20"/>
        </w:rPr>
        <w:t xml:space="preserve">EPPS 6313 Introduction to Quantitative Methods </w:t>
      </w:r>
      <w:r w:rsidRPr="00EA3D2A">
        <w:rPr>
          <w:rFonts w:ascii="Arial" w:eastAsia="Times New Roman" w:hAnsi="Arial" w:cs="Arial"/>
          <w:sz w:val="20"/>
          <w:szCs w:val="20"/>
        </w:rPr>
        <w:br/>
        <w:t xml:space="preserve">SOC 6312 Social-Economic Theories </w:t>
      </w:r>
      <w:r w:rsidRPr="00EA3D2A">
        <w:rPr>
          <w:rFonts w:ascii="Arial" w:eastAsia="Times New Roman" w:hAnsi="Arial" w:cs="Arial"/>
          <w:sz w:val="20"/>
          <w:szCs w:val="20"/>
        </w:rPr>
        <w:br/>
        <w:t xml:space="preserve">SOC 6350 Social Stratification </w:t>
      </w:r>
      <w:r w:rsidRPr="00EA3D2A">
        <w:rPr>
          <w:rFonts w:ascii="Arial" w:eastAsia="Times New Roman" w:hAnsi="Arial" w:cs="Arial"/>
          <w:sz w:val="20"/>
          <w:szCs w:val="20"/>
        </w:rPr>
        <w:br/>
        <w:t xml:space="preserve">EPPS 6346 Qualitative Research Methods </w:t>
      </w:r>
      <w:r w:rsidRPr="00EA3D2A">
        <w:rPr>
          <w:rFonts w:ascii="Arial" w:eastAsia="Times New Roman" w:hAnsi="Arial" w:cs="Arial"/>
          <w:sz w:val="20"/>
          <w:szCs w:val="20"/>
        </w:rPr>
        <w:br/>
      </w:r>
      <w:r w:rsidRPr="00EA3D2A">
        <w:rPr>
          <w:rFonts w:ascii="Arial" w:eastAsia="Times New Roman" w:hAnsi="Arial" w:cs="Arial"/>
          <w:sz w:val="20"/>
        </w:rPr>
        <w:t>Or</w:t>
      </w:r>
      <w:r w:rsidRPr="00EA3D2A">
        <w:rPr>
          <w:rFonts w:ascii="Arial" w:eastAsia="Times New Roman" w:hAnsi="Arial" w:cs="Arial"/>
          <w:sz w:val="20"/>
          <w:szCs w:val="20"/>
        </w:rPr>
        <w:t xml:space="preserve"> EPPS 6310 Research Design I</w:t>
      </w:r>
    </w:p>
    <w:p w:rsidR="00EA3D2A" w:rsidRPr="00EA3D2A" w:rsidRDefault="00EA3D2A" w:rsidP="00EA3D2A">
      <w:pPr>
        <w:spacing w:before="100" w:beforeAutospacing="1" w:after="100" w:afterAutospacing="1" w:line="240" w:lineRule="auto"/>
        <w:rPr>
          <w:rFonts w:ascii="Times New Roman" w:eastAsia="Times New Roman" w:hAnsi="Times New Roman" w:cs="Times New Roman"/>
          <w:sz w:val="24"/>
          <w:szCs w:val="24"/>
        </w:rPr>
      </w:pPr>
      <w:r w:rsidRPr="00EA3D2A">
        <w:rPr>
          <w:rFonts w:ascii="Arial" w:eastAsia="Times New Roman" w:hAnsi="Arial" w:cs="Arial"/>
          <w:b/>
          <w:bCs/>
          <w:sz w:val="20"/>
          <w:szCs w:val="20"/>
        </w:rPr>
        <w:t xml:space="preserve">Applied Sociology Guided Elective Courses (15 hours): </w:t>
      </w:r>
    </w:p>
    <w:p w:rsidR="00EA3D2A" w:rsidRPr="00EA3D2A" w:rsidRDefault="00EA3D2A" w:rsidP="00EA3D2A">
      <w:pPr>
        <w:spacing w:before="100" w:beforeAutospacing="1" w:after="100" w:afterAutospacing="1" w:line="240" w:lineRule="auto"/>
        <w:jc w:val="both"/>
        <w:rPr>
          <w:rFonts w:ascii="Times New Roman" w:eastAsia="Times New Roman" w:hAnsi="Times New Roman" w:cs="Times New Roman"/>
          <w:sz w:val="24"/>
          <w:szCs w:val="24"/>
        </w:rPr>
      </w:pPr>
      <w:r w:rsidRPr="00EA3D2A">
        <w:rPr>
          <w:rFonts w:ascii="Arial" w:eastAsia="Times New Roman" w:hAnsi="Arial" w:cs="Arial"/>
          <w:sz w:val="20"/>
          <w:szCs w:val="20"/>
        </w:rPr>
        <w:t xml:space="preserve">Any graduate-level courses with a SOC prefix outside of the core may be applied to this requirement. Students may apply other graduate courses from the School of Economic, Political, and Policy Sciences with the permission of the program coordinator. </w:t>
      </w:r>
    </w:p>
    <w:p w:rsidR="00EA3D2A" w:rsidRPr="00EA3D2A" w:rsidRDefault="00EA3D2A" w:rsidP="00EA3D2A">
      <w:pPr>
        <w:spacing w:before="100" w:beforeAutospacing="1" w:after="100" w:afterAutospacing="1" w:line="240" w:lineRule="auto"/>
        <w:rPr>
          <w:rFonts w:ascii="Times New Roman" w:eastAsia="Times New Roman" w:hAnsi="Times New Roman" w:cs="Times New Roman"/>
          <w:sz w:val="24"/>
          <w:szCs w:val="24"/>
        </w:rPr>
      </w:pPr>
      <w:r w:rsidRPr="00EA3D2A">
        <w:rPr>
          <w:rFonts w:ascii="Arial" w:eastAsia="Times New Roman" w:hAnsi="Arial" w:cs="Arial"/>
          <w:b/>
          <w:bCs/>
          <w:sz w:val="20"/>
          <w:szCs w:val="20"/>
        </w:rPr>
        <w:t>Social Science Electives (9 hours):</w:t>
      </w:r>
    </w:p>
    <w:p w:rsidR="00EA3D2A" w:rsidRPr="00EA3D2A" w:rsidRDefault="00EA3D2A" w:rsidP="00EA3D2A">
      <w:pPr>
        <w:spacing w:before="100" w:beforeAutospacing="1" w:after="100" w:afterAutospacing="1" w:line="240" w:lineRule="auto"/>
        <w:jc w:val="both"/>
        <w:rPr>
          <w:rFonts w:ascii="Times New Roman" w:eastAsia="Times New Roman" w:hAnsi="Times New Roman" w:cs="Times New Roman"/>
          <w:sz w:val="24"/>
          <w:szCs w:val="24"/>
        </w:rPr>
      </w:pPr>
      <w:r w:rsidRPr="00EA3D2A">
        <w:rPr>
          <w:rFonts w:ascii="Arial" w:eastAsia="Times New Roman" w:hAnsi="Arial" w:cs="Arial"/>
          <w:sz w:val="20"/>
          <w:szCs w:val="20"/>
        </w:rPr>
        <w:t xml:space="preserve">Any graduate-level courses in the School of Economic, Political and Policy Sciences may be applied to this requirement. Students are encouraged to consult with the program coordinator in order to select courses appropriate for their academic and professional career goals. </w:t>
      </w:r>
    </w:p>
    <w:p w:rsidR="000F216D" w:rsidRDefault="000F216D"/>
    <w:sectPr w:rsidR="000F216D" w:rsidSect="000F2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395B"/>
    <w:multiLevelType w:val="hybridMultilevel"/>
    <w:tmpl w:val="23EC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A3D2A"/>
    <w:rsid w:val="00034C01"/>
    <w:rsid w:val="000F216D"/>
    <w:rsid w:val="00116683"/>
    <w:rsid w:val="002020A5"/>
    <w:rsid w:val="00221215"/>
    <w:rsid w:val="00313DDE"/>
    <w:rsid w:val="00493CFB"/>
    <w:rsid w:val="004A71F7"/>
    <w:rsid w:val="00611DFE"/>
    <w:rsid w:val="006623A4"/>
    <w:rsid w:val="006921D4"/>
    <w:rsid w:val="007A08EC"/>
    <w:rsid w:val="007D3029"/>
    <w:rsid w:val="007E47E6"/>
    <w:rsid w:val="008550AC"/>
    <w:rsid w:val="009165E5"/>
    <w:rsid w:val="00A955EB"/>
    <w:rsid w:val="00B216F5"/>
    <w:rsid w:val="00C355F5"/>
    <w:rsid w:val="00D87609"/>
    <w:rsid w:val="00DB52CF"/>
    <w:rsid w:val="00EA3D2A"/>
    <w:rsid w:val="00EB676D"/>
    <w:rsid w:val="00FC49B6"/>
    <w:rsid w:val="00FE0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6D"/>
  </w:style>
  <w:style w:type="paragraph" w:styleId="Heading2">
    <w:name w:val="heading 2"/>
    <w:basedOn w:val="Normal"/>
    <w:link w:val="Heading2Char"/>
    <w:uiPriority w:val="9"/>
    <w:qFormat/>
    <w:rsid w:val="00C355F5"/>
    <w:pPr>
      <w:spacing w:before="195" w:after="195" w:line="409" w:lineRule="atLeast"/>
      <w:outlineLvl w:val="1"/>
    </w:pPr>
    <w:rPr>
      <w:rFonts w:ascii="Times New Roman" w:eastAsia="Times New Roman" w:hAnsi="Times New Roman" w:cs="Times New Roman"/>
      <w:b/>
      <w:bCs/>
      <w:sz w:val="35"/>
      <w:szCs w:val="35"/>
    </w:rPr>
  </w:style>
  <w:style w:type="paragraph" w:styleId="Heading3">
    <w:name w:val="heading 3"/>
    <w:basedOn w:val="Normal"/>
    <w:link w:val="Heading3Char"/>
    <w:uiPriority w:val="9"/>
    <w:qFormat/>
    <w:rsid w:val="00C355F5"/>
    <w:pPr>
      <w:spacing w:before="195" w:after="195" w:line="311" w:lineRule="atLeast"/>
      <w:ind w:left="195" w:right="195"/>
      <w:outlineLvl w:val="2"/>
    </w:pPr>
    <w:rPr>
      <w:rFonts w:ascii="Times New Roman" w:eastAsia="Times New Roman" w:hAnsi="Times New Roman"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D2A"/>
    <w:rPr>
      <w:color w:val="0000FF"/>
      <w:u w:val="single"/>
    </w:rPr>
  </w:style>
  <w:style w:type="character" w:customStyle="1" w:styleId="grame">
    <w:name w:val="grame"/>
    <w:basedOn w:val="DefaultParagraphFont"/>
    <w:rsid w:val="00EA3D2A"/>
  </w:style>
  <w:style w:type="paragraph" w:styleId="NormalWeb">
    <w:name w:val="Normal (Web)"/>
    <w:basedOn w:val="Normal"/>
    <w:uiPriority w:val="99"/>
    <w:semiHidden/>
    <w:unhideWhenUsed/>
    <w:rsid w:val="00EA3D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1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F5"/>
    <w:rPr>
      <w:rFonts w:ascii="Tahoma" w:hAnsi="Tahoma" w:cs="Tahoma"/>
      <w:sz w:val="16"/>
      <w:szCs w:val="16"/>
    </w:rPr>
  </w:style>
  <w:style w:type="character" w:customStyle="1" w:styleId="Heading2Char">
    <w:name w:val="Heading 2 Char"/>
    <w:basedOn w:val="DefaultParagraphFont"/>
    <w:link w:val="Heading2"/>
    <w:uiPriority w:val="9"/>
    <w:rsid w:val="00C355F5"/>
    <w:rPr>
      <w:rFonts w:ascii="Times New Roman" w:eastAsia="Times New Roman" w:hAnsi="Times New Roman" w:cs="Times New Roman"/>
      <w:b/>
      <w:bCs/>
      <w:sz w:val="35"/>
      <w:szCs w:val="35"/>
    </w:rPr>
  </w:style>
  <w:style w:type="character" w:customStyle="1" w:styleId="Heading3Char">
    <w:name w:val="Heading 3 Char"/>
    <w:basedOn w:val="DefaultParagraphFont"/>
    <w:link w:val="Heading3"/>
    <w:uiPriority w:val="9"/>
    <w:rsid w:val="00C355F5"/>
    <w:rPr>
      <w:rFonts w:ascii="Times New Roman" w:eastAsia="Times New Roman" w:hAnsi="Times New Roman" w:cs="Times New Roman"/>
      <w:b/>
      <w:bCs/>
      <w:sz w:val="25"/>
      <w:szCs w:val="25"/>
    </w:rPr>
  </w:style>
  <w:style w:type="paragraph" w:styleId="ListParagraph">
    <w:name w:val="List Paragraph"/>
    <w:basedOn w:val="Normal"/>
    <w:uiPriority w:val="34"/>
    <w:qFormat/>
    <w:rsid w:val="00C355F5"/>
    <w:pPr>
      <w:ind w:left="720"/>
      <w:contextualSpacing/>
    </w:pPr>
  </w:style>
</w:styles>
</file>

<file path=word/webSettings.xml><?xml version="1.0" encoding="utf-8"?>
<w:webSettings xmlns:r="http://schemas.openxmlformats.org/officeDocument/2006/relationships" xmlns:w="http://schemas.openxmlformats.org/wordprocessingml/2006/main">
  <w:divs>
    <w:div w:id="418451521">
      <w:bodyDiv w:val="1"/>
      <w:marLeft w:val="0"/>
      <w:marRight w:val="0"/>
      <w:marTop w:val="0"/>
      <w:marBottom w:val="0"/>
      <w:divBdr>
        <w:top w:val="none" w:sz="0" w:space="0" w:color="auto"/>
        <w:left w:val="none" w:sz="0" w:space="0" w:color="auto"/>
        <w:bottom w:val="none" w:sz="0" w:space="0" w:color="auto"/>
        <w:right w:val="none" w:sz="0" w:space="0" w:color="auto"/>
      </w:divBdr>
      <w:divsChild>
        <w:div w:id="1031146364">
          <w:marLeft w:val="0"/>
          <w:marRight w:val="195"/>
          <w:marTop w:val="0"/>
          <w:marBottom w:val="0"/>
          <w:divBdr>
            <w:top w:val="none" w:sz="0" w:space="0" w:color="auto"/>
            <w:left w:val="none" w:sz="0" w:space="0" w:color="auto"/>
            <w:bottom w:val="none" w:sz="0" w:space="0" w:color="auto"/>
            <w:right w:val="none" w:sz="0" w:space="0" w:color="auto"/>
          </w:divBdr>
        </w:div>
      </w:divsChild>
    </w:div>
    <w:div w:id="609974348">
      <w:bodyDiv w:val="1"/>
      <w:marLeft w:val="0"/>
      <w:marRight w:val="0"/>
      <w:marTop w:val="0"/>
      <w:marBottom w:val="0"/>
      <w:divBdr>
        <w:top w:val="none" w:sz="0" w:space="0" w:color="auto"/>
        <w:left w:val="none" w:sz="0" w:space="0" w:color="auto"/>
        <w:bottom w:val="none" w:sz="0" w:space="0" w:color="auto"/>
        <w:right w:val="none" w:sz="0" w:space="0" w:color="auto"/>
      </w:divBdr>
      <w:divsChild>
        <w:div w:id="125809840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dallas.edu/dept/graddean/CAT2010/FIRST40/degree_prg_policies.htm" TargetMode="External"/><Relationship Id="rId5" Type="http://schemas.openxmlformats.org/officeDocument/2006/relationships/hyperlink" Target="http://epps.utdallas.edu/soc/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vtt017000</dc:creator>
  <cp:lastModifiedBy>vtt017000</cp:lastModifiedBy>
  <cp:revision>2</cp:revision>
  <dcterms:created xsi:type="dcterms:W3CDTF">2011-02-14T17:06:00Z</dcterms:created>
  <dcterms:modified xsi:type="dcterms:W3CDTF">2011-02-14T17:06:00Z</dcterms:modified>
</cp:coreProperties>
</file>