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D1E" w:rsidRPr="00995D1E" w:rsidRDefault="00995D1E" w:rsidP="00995D1E">
      <w:pPr>
        <w:spacing w:before="100" w:beforeAutospacing="1" w:after="0" w:line="240" w:lineRule="auto"/>
        <w:rPr>
          <w:rFonts w:ascii="Arial" w:eastAsia="Times New Roman" w:hAnsi="Arial" w:cs="Arial"/>
          <w:sz w:val="24"/>
          <w:szCs w:val="24"/>
        </w:rPr>
      </w:pPr>
      <w:r w:rsidRPr="00995D1E">
        <w:rPr>
          <w:rFonts w:ascii="Arial" w:eastAsia="Times New Roman" w:hAnsi="Arial" w:cs="Arial"/>
          <w:b/>
          <w:bCs/>
          <w:sz w:val="36"/>
          <w:szCs w:val="36"/>
        </w:rPr>
        <w:t>Graduate Programs in Management</w:t>
      </w:r>
    </w:p>
    <w:p w:rsidR="00995D1E" w:rsidRPr="00995D1E" w:rsidRDefault="00903896" w:rsidP="00995D1E">
      <w:pPr>
        <w:spacing w:before="100" w:beforeAutospacing="1" w:after="0" w:line="240" w:lineRule="auto"/>
        <w:rPr>
          <w:rFonts w:ascii="Times New Roman" w:eastAsia="Times New Roman" w:hAnsi="Times New Roman" w:cs="Times New Roman"/>
          <w:sz w:val="24"/>
          <w:szCs w:val="24"/>
        </w:rPr>
      </w:pPr>
      <w:hyperlink r:id="rId5" w:history="1">
        <w:r w:rsidR="00995D1E" w:rsidRPr="00995D1E">
          <w:rPr>
            <w:rFonts w:ascii="Arial" w:eastAsia="Times New Roman" w:hAnsi="Arial" w:cs="Arial"/>
            <w:color w:val="0000FF"/>
            <w:sz w:val="20"/>
            <w:u w:val="single"/>
          </w:rPr>
          <w:t>http://som.utdallas.edu/</w:t>
        </w:r>
      </w:hyperlink>
      <w:r w:rsidR="00995D1E" w:rsidRPr="00995D1E">
        <w:rPr>
          <w:rFonts w:ascii="Arial" w:eastAsia="Times New Roman" w:hAnsi="Arial" w:cs="Arial"/>
          <w:sz w:val="20"/>
          <w:szCs w:val="20"/>
        </w:rPr>
        <w:t xml:space="preserve"> </w:t>
      </w:r>
    </w:p>
    <w:p w:rsidR="00995D1E" w:rsidRPr="00995D1E" w:rsidRDefault="00995D1E" w:rsidP="00995D1E">
      <w:pPr>
        <w:spacing w:before="100" w:beforeAutospacing="1" w:after="0" w:line="240" w:lineRule="auto"/>
        <w:rPr>
          <w:rFonts w:ascii="Times New Roman" w:eastAsia="Times New Roman" w:hAnsi="Times New Roman" w:cs="Times New Roman"/>
          <w:sz w:val="24"/>
          <w:szCs w:val="24"/>
        </w:rPr>
      </w:pPr>
      <w:r w:rsidRPr="00995D1E">
        <w:rPr>
          <w:rFonts w:ascii="Arial" w:eastAsia="Times New Roman" w:hAnsi="Arial" w:cs="Arial"/>
          <w:b/>
          <w:bCs/>
          <w:sz w:val="27"/>
          <w:szCs w:val="27"/>
        </w:rPr>
        <w:t>Faculty</w:t>
      </w:r>
    </w:p>
    <w:p w:rsidR="00B36C5E" w:rsidRDefault="00995D1E" w:rsidP="00995D1E">
      <w:pPr>
        <w:spacing w:before="100" w:beforeAutospacing="1" w:after="100" w:afterAutospacing="1" w:line="240" w:lineRule="auto"/>
        <w:rPr>
          <w:ins w:id="0" w:author="Doug Eckel" w:date="2010-10-12T15:11:00Z"/>
          <w:rFonts w:ascii="Arial" w:eastAsia="Times New Roman" w:hAnsi="Arial" w:cs="Arial"/>
          <w:b/>
          <w:bCs/>
          <w:sz w:val="20"/>
          <w:szCs w:val="20"/>
        </w:rPr>
      </w:pPr>
      <w:r w:rsidRPr="00995D1E">
        <w:rPr>
          <w:rFonts w:ascii="Arial" w:eastAsia="Times New Roman" w:hAnsi="Arial" w:cs="Arial"/>
          <w:b/>
          <w:bCs/>
          <w:sz w:val="20"/>
          <w:szCs w:val="20"/>
        </w:rPr>
        <w:t>Professors</w:t>
      </w:r>
      <w:r w:rsidRPr="00995D1E">
        <w:rPr>
          <w:rFonts w:ascii="Arial" w:eastAsia="Times New Roman" w:hAnsi="Arial" w:cs="Arial"/>
          <w:sz w:val="20"/>
          <w:szCs w:val="20"/>
        </w:rPr>
        <w:t xml:space="preserve">: </w:t>
      </w:r>
      <w:proofErr w:type="spellStart"/>
      <w:r w:rsidRPr="00995D1E">
        <w:rPr>
          <w:rFonts w:ascii="Arial" w:eastAsia="Times New Roman" w:hAnsi="Arial" w:cs="Arial"/>
          <w:sz w:val="20"/>
          <w:szCs w:val="20"/>
        </w:rPr>
        <w:t>Ashiq</w:t>
      </w:r>
      <w:proofErr w:type="spellEnd"/>
      <w:r w:rsidRPr="00995D1E">
        <w:rPr>
          <w:rFonts w:ascii="Arial" w:eastAsia="Times New Roman" w:hAnsi="Arial" w:cs="Arial"/>
          <w:sz w:val="20"/>
          <w:szCs w:val="20"/>
        </w:rPr>
        <w:t xml:space="preserve"> Ali, Alain </w:t>
      </w:r>
      <w:proofErr w:type="spellStart"/>
      <w:r w:rsidRPr="00995D1E">
        <w:rPr>
          <w:rFonts w:ascii="Arial" w:eastAsia="Times New Roman" w:hAnsi="Arial" w:cs="Arial"/>
          <w:sz w:val="20"/>
          <w:szCs w:val="20"/>
        </w:rPr>
        <w:t>Bensoussan</w:t>
      </w:r>
      <w:proofErr w:type="spellEnd"/>
      <w:r w:rsidRPr="00995D1E">
        <w:rPr>
          <w:rFonts w:ascii="Arial" w:eastAsia="Times New Roman" w:hAnsi="Arial" w:cs="Arial"/>
          <w:sz w:val="20"/>
          <w:szCs w:val="20"/>
        </w:rPr>
        <w:t xml:space="preserve">, </w:t>
      </w:r>
      <w:proofErr w:type="spellStart"/>
      <w:r w:rsidRPr="00995D1E">
        <w:rPr>
          <w:rFonts w:ascii="Arial" w:eastAsia="Times New Roman" w:hAnsi="Arial" w:cs="Arial"/>
          <w:sz w:val="20"/>
          <w:szCs w:val="20"/>
        </w:rPr>
        <w:t>Ramaswamy</w:t>
      </w:r>
      <w:proofErr w:type="spellEnd"/>
      <w:r w:rsidRPr="00995D1E">
        <w:rPr>
          <w:rFonts w:ascii="Arial" w:eastAsia="Times New Roman" w:hAnsi="Arial" w:cs="Arial"/>
          <w:sz w:val="20"/>
          <w:szCs w:val="20"/>
        </w:rPr>
        <w:t xml:space="preserve"> Chandrasekaran, William </w:t>
      </w:r>
      <w:proofErr w:type="spellStart"/>
      <w:r w:rsidRPr="00995D1E">
        <w:rPr>
          <w:rFonts w:ascii="Arial" w:eastAsia="Times New Roman" w:hAnsi="Arial" w:cs="Arial"/>
          <w:sz w:val="20"/>
          <w:szCs w:val="20"/>
        </w:rPr>
        <w:t>Cready</w:t>
      </w:r>
      <w:proofErr w:type="spellEnd"/>
      <w:r w:rsidRPr="00995D1E">
        <w:rPr>
          <w:rFonts w:ascii="Arial" w:eastAsia="Times New Roman" w:hAnsi="Arial" w:cs="Arial"/>
          <w:sz w:val="20"/>
          <w:szCs w:val="20"/>
        </w:rPr>
        <w:t xml:space="preserve">, Rachel </w:t>
      </w:r>
      <w:proofErr w:type="spellStart"/>
      <w:r w:rsidRPr="00995D1E">
        <w:rPr>
          <w:rFonts w:ascii="Arial" w:eastAsia="Times New Roman" w:hAnsi="Arial" w:cs="Arial"/>
          <w:sz w:val="20"/>
          <w:szCs w:val="20"/>
        </w:rPr>
        <w:t>Croson</w:t>
      </w:r>
      <w:proofErr w:type="spellEnd"/>
      <w:r w:rsidRPr="00995D1E">
        <w:rPr>
          <w:rFonts w:ascii="Arial" w:eastAsia="Times New Roman" w:hAnsi="Arial" w:cs="Arial"/>
          <w:sz w:val="20"/>
          <w:szCs w:val="20"/>
        </w:rPr>
        <w:t xml:space="preserve">, </w:t>
      </w:r>
      <w:proofErr w:type="spellStart"/>
      <w:r w:rsidRPr="00995D1E">
        <w:rPr>
          <w:rFonts w:ascii="Arial" w:eastAsia="Times New Roman" w:hAnsi="Arial" w:cs="Arial"/>
          <w:sz w:val="20"/>
          <w:szCs w:val="20"/>
        </w:rPr>
        <w:t>Milind</w:t>
      </w:r>
      <w:proofErr w:type="spellEnd"/>
      <w:r w:rsidRPr="00995D1E">
        <w:rPr>
          <w:rFonts w:ascii="Arial" w:eastAsia="Times New Roman" w:hAnsi="Arial" w:cs="Arial"/>
          <w:sz w:val="20"/>
          <w:szCs w:val="20"/>
        </w:rPr>
        <w:t xml:space="preserve"> </w:t>
      </w:r>
      <w:proofErr w:type="spellStart"/>
      <w:r w:rsidRPr="00995D1E">
        <w:rPr>
          <w:rFonts w:ascii="Arial" w:eastAsia="Times New Roman" w:hAnsi="Arial" w:cs="Arial"/>
          <w:sz w:val="20"/>
          <w:szCs w:val="20"/>
        </w:rPr>
        <w:t>Dawande</w:t>
      </w:r>
      <w:proofErr w:type="spellEnd"/>
      <w:r w:rsidRPr="00995D1E">
        <w:rPr>
          <w:rFonts w:ascii="Arial" w:eastAsia="Times New Roman" w:hAnsi="Arial" w:cs="Arial"/>
          <w:sz w:val="20"/>
          <w:szCs w:val="20"/>
        </w:rPr>
        <w:t xml:space="preserve">, Theodore Day, Gregory </w:t>
      </w:r>
      <w:proofErr w:type="spellStart"/>
      <w:r w:rsidRPr="00995D1E">
        <w:rPr>
          <w:rFonts w:ascii="Arial" w:eastAsia="Times New Roman" w:hAnsi="Arial" w:cs="Arial"/>
          <w:sz w:val="20"/>
          <w:szCs w:val="20"/>
        </w:rPr>
        <w:t>Dess</w:t>
      </w:r>
      <w:proofErr w:type="spellEnd"/>
      <w:r w:rsidRPr="00995D1E">
        <w:rPr>
          <w:rFonts w:ascii="Arial" w:eastAsia="Times New Roman" w:hAnsi="Arial" w:cs="Arial"/>
          <w:sz w:val="20"/>
          <w:szCs w:val="20"/>
        </w:rPr>
        <w:t xml:space="preserve">, Adolf J.H. </w:t>
      </w:r>
      <w:proofErr w:type="spellStart"/>
      <w:r w:rsidRPr="00995D1E">
        <w:rPr>
          <w:rFonts w:ascii="Arial" w:eastAsia="Times New Roman" w:hAnsi="Arial" w:cs="Arial"/>
          <w:sz w:val="20"/>
          <w:szCs w:val="20"/>
        </w:rPr>
        <w:t>Enthoven</w:t>
      </w:r>
      <w:proofErr w:type="spellEnd"/>
      <w:r w:rsidRPr="00995D1E">
        <w:rPr>
          <w:rFonts w:ascii="Arial" w:eastAsia="Times New Roman" w:hAnsi="Arial" w:cs="Arial"/>
          <w:sz w:val="20"/>
          <w:szCs w:val="20"/>
        </w:rPr>
        <w:t xml:space="preserve">, David L. Ford, Jr., Varghese S. Jacob, Constantine Konstans, Stan Liebowitz, Sumit </w:t>
      </w:r>
      <w:r w:rsidRPr="00995D1E">
        <w:rPr>
          <w:rFonts w:ascii="Arial" w:eastAsia="Times New Roman" w:hAnsi="Arial" w:cs="Arial"/>
          <w:sz w:val="20"/>
        </w:rPr>
        <w:t>Majumdar</w:t>
      </w:r>
      <w:r w:rsidRPr="00995D1E">
        <w:rPr>
          <w:rFonts w:ascii="Arial" w:eastAsia="Times New Roman" w:hAnsi="Arial" w:cs="Arial"/>
          <w:sz w:val="20"/>
          <w:szCs w:val="20"/>
        </w:rPr>
        <w:t xml:space="preserve">, David </w:t>
      </w:r>
      <w:r w:rsidRPr="00995D1E">
        <w:rPr>
          <w:rFonts w:ascii="Arial" w:eastAsia="Times New Roman" w:hAnsi="Arial" w:cs="Arial"/>
          <w:sz w:val="20"/>
        </w:rPr>
        <w:t>Mauer</w:t>
      </w:r>
      <w:r w:rsidRPr="00995D1E">
        <w:rPr>
          <w:rFonts w:ascii="Arial" w:eastAsia="Times New Roman" w:hAnsi="Arial" w:cs="Arial"/>
          <w:sz w:val="20"/>
          <w:szCs w:val="20"/>
        </w:rPr>
        <w:t xml:space="preserve">, Vijay </w:t>
      </w:r>
      <w:r w:rsidRPr="00995D1E">
        <w:rPr>
          <w:rFonts w:ascii="Arial" w:eastAsia="Times New Roman" w:hAnsi="Arial" w:cs="Arial"/>
          <w:sz w:val="20"/>
        </w:rPr>
        <w:t>Mookerjee</w:t>
      </w:r>
      <w:r w:rsidRPr="00995D1E">
        <w:rPr>
          <w:rFonts w:ascii="Arial" w:eastAsia="Times New Roman" w:hAnsi="Arial" w:cs="Arial"/>
          <w:sz w:val="20"/>
          <w:szCs w:val="20"/>
        </w:rPr>
        <w:t xml:space="preserve">, B.P.S. </w:t>
      </w:r>
      <w:r w:rsidRPr="00995D1E">
        <w:rPr>
          <w:rFonts w:ascii="Arial" w:eastAsia="Times New Roman" w:hAnsi="Arial" w:cs="Arial"/>
          <w:sz w:val="20"/>
        </w:rPr>
        <w:t>Murthi</w:t>
      </w:r>
      <w:r w:rsidRPr="00995D1E">
        <w:rPr>
          <w:rFonts w:ascii="Arial" w:eastAsia="Times New Roman" w:hAnsi="Arial" w:cs="Arial"/>
          <w:sz w:val="20"/>
          <w:szCs w:val="20"/>
        </w:rPr>
        <w:t>,  Shun Chen Niu, Mike Peng, Hasan Pirkul, Suresh Radhakrishnan, Srinivasan Raghunathan, Ram C. Rao, Brian Ratchford, Michael Rebello, Sumit Sarkar, Suresh P. Sethi, Chelliah Sriskandarajah, Kathryn Stecke, John Wiorkowski, Harold Zhang</w:t>
      </w:r>
      <w:r w:rsidRPr="00995D1E">
        <w:rPr>
          <w:rFonts w:ascii="Arial" w:eastAsia="Times New Roman" w:hAnsi="Arial" w:cs="Arial"/>
          <w:sz w:val="20"/>
          <w:szCs w:val="20"/>
        </w:rPr>
        <w:br/>
      </w:r>
      <w:r w:rsidRPr="00995D1E">
        <w:rPr>
          <w:rFonts w:ascii="Arial" w:eastAsia="Times New Roman" w:hAnsi="Arial" w:cs="Arial"/>
          <w:b/>
          <w:bCs/>
          <w:sz w:val="20"/>
          <w:szCs w:val="20"/>
        </w:rPr>
        <w:t>Associate Professors</w:t>
      </w:r>
      <w:r w:rsidRPr="00995D1E">
        <w:rPr>
          <w:rFonts w:ascii="Arial" w:eastAsia="Times New Roman" w:hAnsi="Arial" w:cs="Arial"/>
          <w:sz w:val="20"/>
          <w:szCs w:val="20"/>
        </w:rPr>
        <w:t xml:space="preserve">: Mark Anderson, Indranil Bardhan, Norris Bruce,  Metin Cakanyildirim, </w:t>
      </w:r>
      <w:ins w:id="1" w:author="Doug Eckel" w:date="2010-10-12T15:05:00Z">
        <w:r w:rsidR="00B36C5E" w:rsidRPr="00995D1E">
          <w:rPr>
            <w:rFonts w:ascii="Arial" w:eastAsia="Times New Roman" w:hAnsi="Arial" w:cs="Arial"/>
            <w:sz w:val="20"/>
          </w:rPr>
          <w:t>Huseyin</w:t>
        </w:r>
        <w:r w:rsidR="00B36C5E" w:rsidRPr="00995D1E">
          <w:rPr>
            <w:rFonts w:ascii="Arial" w:eastAsia="Times New Roman" w:hAnsi="Arial" w:cs="Arial"/>
            <w:sz w:val="20"/>
            <w:szCs w:val="20"/>
          </w:rPr>
          <w:t xml:space="preserve"> </w:t>
        </w:r>
        <w:r w:rsidR="00B36C5E" w:rsidRPr="00995D1E">
          <w:rPr>
            <w:rFonts w:ascii="Arial" w:eastAsia="Times New Roman" w:hAnsi="Arial" w:cs="Arial"/>
            <w:sz w:val="20"/>
          </w:rPr>
          <w:t>Cavusoglu</w:t>
        </w:r>
        <w:r w:rsidR="00B36C5E" w:rsidRPr="00995D1E">
          <w:rPr>
            <w:rFonts w:ascii="Arial" w:eastAsia="Times New Roman" w:hAnsi="Arial" w:cs="Arial"/>
            <w:sz w:val="20"/>
            <w:szCs w:val="20"/>
          </w:rPr>
          <w:t xml:space="preserve">, </w:t>
        </w:r>
      </w:ins>
      <w:ins w:id="2" w:author="Doug Eckel" w:date="2010-10-12T15:06:00Z">
        <w:r w:rsidR="00B36C5E">
          <w:rPr>
            <w:rFonts w:ascii="Arial" w:eastAsia="Times New Roman" w:hAnsi="Arial" w:cs="Arial"/>
            <w:sz w:val="20"/>
            <w:szCs w:val="20"/>
          </w:rPr>
          <w:t xml:space="preserve">Daniel Cohen, </w:t>
        </w:r>
      </w:ins>
      <w:r w:rsidRPr="00995D1E">
        <w:rPr>
          <w:rFonts w:ascii="Arial" w:eastAsia="Times New Roman" w:hAnsi="Arial" w:cs="Arial"/>
          <w:sz w:val="20"/>
          <w:szCs w:val="20"/>
        </w:rPr>
        <w:t xml:space="preserve">J. Richard Harrison, Ernan Haruvy, Ganesh Janakiraman, Surya Janakiraman, Robert Kieschnick, Nanda Kumar, </w:t>
      </w:r>
      <w:proofErr w:type="spellStart"/>
      <w:r w:rsidRPr="00995D1E">
        <w:rPr>
          <w:rFonts w:ascii="Arial" w:eastAsia="Times New Roman" w:hAnsi="Arial" w:cs="Arial"/>
          <w:sz w:val="20"/>
          <w:szCs w:val="20"/>
        </w:rPr>
        <w:t>Seung</w:t>
      </w:r>
      <w:proofErr w:type="spellEnd"/>
      <w:r w:rsidRPr="00995D1E">
        <w:rPr>
          <w:rFonts w:ascii="Arial" w:eastAsia="Times New Roman" w:hAnsi="Arial" w:cs="Arial"/>
          <w:sz w:val="20"/>
          <w:szCs w:val="20"/>
        </w:rPr>
        <w:t xml:space="preserve">-Hyun Lee, </w:t>
      </w:r>
      <w:proofErr w:type="spellStart"/>
      <w:r w:rsidRPr="00995D1E">
        <w:rPr>
          <w:rFonts w:ascii="Arial" w:eastAsia="Times New Roman" w:hAnsi="Arial" w:cs="Arial"/>
          <w:sz w:val="20"/>
          <w:szCs w:val="20"/>
        </w:rPr>
        <w:t>Zhiang</w:t>
      </w:r>
      <w:proofErr w:type="spellEnd"/>
      <w:r w:rsidRPr="00995D1E">
        <w:rPr>
          <w:rFonts w:ascii="Arial" w:eastAsia="Times New Roman" w:hAnsi="Arial" w:cs="Arial"/>
          <w:sz w:val="20"/>
          <w:szCs w:val="20"/>
        </w:rPr>
        <w:t xml:space="preserve"> (John) Lin, </w:t>
      </w:r>
      <w:proofErr w:type="spellStart"/>
      <w:r w:rsidRPr="00995D1E">
        <w:rPr>
          <w:rFonts w:ascii="Arial" w:eastAsia="Times New Roman" w:hAnsi="Arial" w:cs="Arial"/>
          <w:sz w:val="20"/>
          <w:szCs w:val="20"/>
        </w:rPr>
        <w:t>Livia</w:t>
      </w:r>
      <w:proofErr w:type="spellEnd"/>
      <w:r w:rsidRPr="00995D1E">
        <w:rPr>
          <w:rFonts w:ascii="Arial" w:eastAsia="Times New Roman" w:hAnsi="Arial" w:cs="Arial"/>
          <w:sz w:val="20"/>
          <w:szCs w:val="20"/>
        </w:rPr>
        <w:t xml:space="preserve"> </w:t>
      </w:r>
      <w:proofErr w:type="spellStart"/>
      <w:r w:rsidRPr="00995D1E">
        <w:rPr>
          <w:rFonts w:ascii="Arial" w:eastAsia="Times New Roman" w:hAnsi="Arial" w:cs="Arial"/>
          <w:sz w:val="20"/>
          <w:szCs w:val="20"/>
        </w:rPr>
        <w:t>Markoczy</w:t>
      </w:r>
      <w:proofErr w:type="spellEnd"/>
      <w:r w:rsidRPr="00995D1E">
        <w:rPr>
          <w:rFonts w:ascii="Arial" w:eastAsia="Times New Roman" w:hAnsi="Arial" w:cs="Arial"/>
          <w:sz w:val="20"/>
          <w:szCs w:val="20"/>
        </w:rPr>
        <w:t xml:space="preserve">, Stan Markov, </w:t>
      </w:r>
      <w:proofErr w:type="spellStart"/>
      <w:r w:rsidRPr="00995D1E">
        <w:rPr>
          <w:rFonts w:ascii="Arial" w:eastAsia="Times New Roman" w:hAnsi="Arial" w:cs="Arial"/>
          <w:sz w:val="20"/>
        </w:rPr>
        <w:t>Syam</w:t>
      </w:r>
      <w:proofErr w:type="spellEnd"/>
      <w:r w:rsidRPr="00995D1E">
        <w:rPr>
          <w:rFonts w:ascii="Arial" w:eastAsia="Times New Roman" w:hAnsi="Arial" w:cs="Arial"/>
          <w:sz w:val="20"/>
          <w:szCs w:val="20"/>
        </w:rPr>
        <w:t xml:space="preserve"> </w:t>
      </w:r>
      <w:r w:rsidRPr="00995D1E">
        <w:rPr>
          <w:rFonts w:ascii="Arial" w:eastAsia="Times New Roman" w:hAnsi="Arial" w:cs="Arial"/>
          <w:sz w:val="20"/>
        </w:rPr>
        <w:t>Menon</w:t>
      </w:r>
      <w:r w:rsidRPr="00995D1E">
        <w:rPr>
          <w:rFonts w:ascii="Arial" w:eastAsia="Times New Roman" w:hAnsi="Arial" w:cs="Arial"/>
          <w:sz w:val="20"/>
          <w:szCs w:val="20"/>
        </w:rPr>
        <w:t xml:space="preserve">, </w:t>
      </w:r>
      <w:r w:rsidRPr="00995D1E">
        <w:rPr>
          <w:rFonts w:ascii="Arial" w:eastAsia="Times New Roman" w:hAnsi="Arial" w:cs="Arial"/>
          <w:sz w:val="20"/>
        </w:rPr>
        <w:t>Ramachandran</w:t>
      </w:r>
      <w:r w:rsidRPr="00995D1E">
        <w:rPr>
          <w:rFonts w:ascii="Arial" w:eastAsia="Times New Roman" w:hAnsi="Arial" w:cs="Arial"/>
          <w:sz w:val="20"/>
          <w:szCs w:val="20"/>
        </w:rPr>
        <w:t xml:space="preserve"> </w:t>
      </w:r>
      <w:r w:rsidRPr="00995D1E">
        <w:rPr>
          <w:rFonts w:ascii="Arial" w:eastAsia="Times New Roman" w:hAnsi="Arial" w:cs="Arial"/>
          <w:sz w:val="20"/>
        </w:rPr>
        <w:t>Natarajan</w:t>
      </w:r>
      <w:r w:rsidRPr="00995D1E">
        <w:rPr>
          <w:rFonts w:ascii="Arial" w:eastAsia="Times New Roman" w:hAnsi="Arial" w:cs="Arial"/>
          <w:sz w:val="20"/>
          <w:szCs w:val="20"/>
        </w:rPr>
        <w:t xml:space="preserve">, </w:t>
      </w:r>
      <w:r w:rsidRPr="00995D1E">
        <w:rPr>
          <w:rFonts w:ascii="Arial" w:eastAsia="Times New Roman" w:hAnsi="Arial" w:cs="Arial"/>
          <w:sz w:val="20"/>
        </w:rPr>
        <w:t>Ozalp</w:t>
      </w:r>
      <w:r w:rsidRPr="00995D1E">
        <w:rPr>
          <w:rFonts w:ascii="Arial" w:eastAsia="Times New Roman" w:hAnsi="Arial" w:cs="Arial"/>
          <w:sz w:val="20"/>
          <w:szCs w:val="20"/>
        </w:rPr>
        <w:t xml:space="preserve"> </w:t>
      </w:r>
      <w:r w:rsidRPr="00995D1E">
        <w:rPr>
          <w:rFonts w:ascii="Arial" w:eastAsia="Times New Roman" w:hAnsi="Arial" w:cs="Arial"/>
          <w:sz w:val="20"/>
        </w:rPr>
        <w:t>Ozer</w:t>
      </w:r>
      <w:r w:rsidRPr="00995D1E">
        <w:rPr>
          <w:rFonts w:ascii="Arial" w:eastAsia="Times New Roman" w:hAnsi="Arial" w:cs="Arial"/>
          <w:sz w:val="20"/>
          <w:szCs w:val="20"/>
        </w:rPr>
        <w:t>, Ashutosh Prasad, Orlando Richard, Young Ryu, Jane Salk, David Springate, Eric Tseng, Yexiao Xu, Eric Zheng.</w:t>
      </w:r>
      <w:r w:rsidRPr="00995D1E">
        <w:rPr>
          <w:rFonts w:ascii="Arial" w:eastAsia="Times New Roman" w:hAnsi="Arial" w:cs="Arial"/>
          <w:sz w:val="20"/>
          <w:szCs w:val="20"/>
        </w:rPr>
        <w:br/>
      </w:r>
      <w:r w:rsidRPr="00995D1E">
        <w:rPr>
          <w:rFonts w:ascii="Arial" w:eastAsia="Times New Roman" w:hAnsi="Arial" w:cs="Arial"/>
          <w:b/>
          <w:bCs/>
          <w:sz w:val="20"/>
          <w:szCs w:val="20"/>
        </w:rPr>
        <w:t>Assistant Professors</w:t>
      </w:r>
      <w:r w:rsidRPr="00995D1E">
        <w:rPr>
          <w:rFonts w:ascii="Arial" w:eastAsia="Times New Roman" w:hAnsi="Arial" w:cs="Arial"/>
          <w:sz w:val="20"/>
          <w:szCs w:val="20"/>
        </w:rPr>
        <w:t xml:space="preserve">: </w:t>
      </w:r>
      <w:del w:id="3" w:author="Doug Eckel" w:date="2010-10-12T15:06:00Z">
        <w:r w:rsidRPr="00995D1E" w:rsidDel="00B36C5E">
          <w:rPr>
            <w:rFonts w:ascii="Arial" w:eastAsia="Times New Roman" w:hAnsi="Arial" w:cs="Arial"/>
            <w:sz w:val="20"/>
            <w:szCs w:val="20"/>
          </w:rPr>
          <w:delText xml:space="preserve">Jayatirtha </w:delText>
        </w:r>
        <w:r w:rsidRPr="00995D1E" w:rsidDel="00B36C5E">
          <w:rPr>
            <w:rFonts w:ascii="Arial" w:eastAsia="Times New Roman" w:hAnsi="Arial" w:cs="Arial"/>
            <w:sz w:val="20"/>
          </w:rPr>
          <w:delText>Asundi</w:delText>
        </w:r>
        <w:r w:rsidRPr="00995D1E" w:rsidDel="00B36C5E">
          <w:rPr>
            <w:rFonts w:ascii="Arial" w:eastAsia="Times New Roman" w:hAnsi="Arial" w:cs="Arial"/>
            <w:sz w:val="20"/>
            <w:szCs w:val="20"/>
          </w:rPr>
          <w:delText xml:space="preserve">, </w:delText>
        </w:r>
      </w:del>
      <w:r w:rsidRPr="00995D1E">
        <w:rPr>
          <w:rFonts w:ascii="Arial" w:eastAsia="Times New Roman" w:hAnsi="Arial" w:cs="Arial"/>
          <w:sz w:val="20"/>
          <w:szCs w:val="20"/>
        </w:rPr>
        <w:t xml:space="preserve">Nina </w:t>
      </w:r>
      <w:proofErr w:type="spellStart"/>
      <w:r w:rsidRPr="00995D1E">
        <w:rPr>
          <w:rFonts w:ascii="Arial" w:eastAsia="Times New Roman" w:hAnsi="Arial" w:cs="Arial"/>
          <w:sz w:val="20"/>
        </w:rPr>
        <w:t>Baranchuk</w:t>
      </w:r>
      <w:proofErr w:type="spellEnd"/>
      <w:r w:rsidRPr="00995D1E">
        <w:rPr>
          <w:rFonts w:ascii="Arial" w:eastAsia="Times New Roman" w:hAnsi="Arial" w:cs="Arial"/>
          <w:sz w:val="20"/>
          <w:szCs w:val="20"/>
        </w:rPr>
        <w:t xml:space="preserve">, </w:t>
      </w:r>
      <w:del w:id="4" w:author="Doug Eckel" w:date="2010-10-12T15:06:00Z">
        <w:r w:rsidRPr="00995D1E" w:rsidDel="00B36C5E">
          <w:rPr>
            <w:rFonts w:ascii="Arial" w:eastAsia="Times New Roman" w:hAnsi="Arial" w:cs="Arial"/>
            <w:sz w:val="20"/>
            <w:szCs w:val="20"/>
          </w:rPr>
          <w:delText xml:space="preserve">Octavian </w:delText>
        </w:r>
        <w:r w:rsidRPr="00995D1E" w:rsidDel="00B36C5E">
          <w:rPr>
            <w:rFonts w:ascii="Arial" w:eastAsia="Times New Roman" w:hAnsi="Arial" w:cs="Arial"/>
            <w:sz w:val="20"/>
          </w:rPr>
          <w:delText>Carare</w:delText>
        </w:r>
        <w:r w:rsidRPr="00995D1E" w:rsidDel="00B36C5E">
          <w:rPr>
            <w:rFonts w:ascii="Arial" w:eastAsia="Times New Roman" w:hAnsi="Arial" w:cs="Arial"/>
            <w:sz w:val="20"/>
            <w:szCs w:val="20"/>
          </w:rPr>
          <w:delText xml:space="preserve">, </w:delText>
        </w:r>
      </w:del>
      <w:del w:id="5" w:author="Doug Eckel" w:date="2010-10-12T15:05:00Z">
        <w:r w:rsidRPr="00995D1E" w:rsidDel="00B36C5E">
          <w:rPr>
            <w:rFonts w:ascii="Arial" w:eastAsia="Times New Roman" w:hAnsi="Arial" w:cs="Arial"/>
            <w:sz w:val="20"/>
          </w:rPr>
          <w:delText>Huseyin</w:delText>
        </w:r>
        <w:r w:rsidRPr="00995D1E" w:rsidDel="00B36C5E">
          <w:rPr>
            <w:rFonts w:ascii="Arial" w:eastAsia="Times New Roman" w:hAnsi="Arial" w:cs="Arial"/>
            <w:sz w:val="20"/>
            <w:szCs w:val="20"/>
          </w:rPr>
          <w:delText xml:space="preserve"> </w:delText>
        </w:r>
        <w:r w:rsidRPr="00995D1E" w:rsidDel="00B36C5E">
          <w:rPr>
            <w:rFonts w:ascii="Arial" w:eastAsia="Times New Roman" w:hAnsi="Arial" w:cs="Arial"/>
            <w:sz w:val="20"/>
          </w:rPr>
          <w:delText>Cavusoglu</w:delText>
        </w:r>
        <w:r w:rsidRPr="00995D1E" w:rsidDel="00B36C5E">
          <w:rPr>
            <w:rFonts w:ascii="Arial" w:eastAsia="Times New Roman" w:hAnsi="Arial" w:cs="Arial"/>
            <w:sz w:val="20"/>
            <w:szCs w:val="20"/>
          </w:rPr>
          <w:delText xml:space="preserve">, </w:delText>
        </w:r>
      </w:del>
      <w:proofErr w:type="spellStart"/>
      <w:r w:rsidRPr="00995D1E">
        <w:rPr>
          <w:rFonts w:ascii="Arial" w:eastAsia="Times New Roman" w:hAnsi="Arial" w:cs="Arial"/>
          <w:sz w:val="20"/>
          <w:szCs w:val="20"/>
        </w:rPr>
        <w:t>Zhonglan</w:t>
      </w:r>
      <w:proofErr w:type="spellEnd"/>
      <w:r w:rsidRPr="00995D1E">
        <w:rPr>
          <w:rFonts w:ascii="Arial" w:eastAsia="Times New Roman" w:hAnsi="Arial" w:cs="Arial"/>
          <w:sz w:val="20"/>
          <w:szCs w:val="20"/>
        </w:rPr>
        <w:t xml:space="preserve"> Dai, </w:t>
      </w:r>
      <w:del w:id="6" w:author="Doug Eckel" w:date="2010-10-12T15:06:00Z">
        <w:r w:rsidRPr="00995D1E" w:rsidDel="00B36C5E">
          <w:rPr>
            <w:rFonts w:ascii="Arial" w:eastAsia="Times New Roman" w:hAnsi="Arial" w:cs="Arial"/>
            <w:sz w:val="20"/>
            <w:szCs w:val="20"/>
          </w:rPr>
          <w:delText xml:space="preserve">Kutsal </w:delText>
        </w:r>
        <w:r w:rsidRPr="00995D1E" w:rsidDel="00B36C5E">
          <w:rPr>
            <w:rFonts w:ascii="Arial" w:eastAsia="Times New Roman" w:hAnsi="Arial" w:cs="Arial"/>
            <w:sz w:val="20"/>
          </w:rPr>
          <w:delText>Dogan</w:delText>
        </w:r>
        <w:r w:rsidRPr="00995D1E" w:rsidDel="00B36C5E">
          <w:rPr>
            <w:rFonts w:ascii="Arial" w:eastAsia="Times New Roman" w:hAnsi="Arial" w:cs="Arial"/>
            <w:sz w:val="20"/>
            <w:szCs w:val="20"/>
          </w:rPr>
          <w:delText xml:space="preserve">, </w:delText>
        </w:r>
      </w:del>
      <w:r w:rsidRPr="00995D1E">
        <w:rPr>
          <w:rFonts w:ascii="Arial" w:eastAsia="Times New Roman" w:hAnsi="Arial" w:cs="Arial"/>
          <w:sz w:val="20"/>
          <w:szCs w:val="20"/>
        </w:rPr>
        <w:t xml:space="preserve">Rebecca </w:t>
      </w:r>
      <w:proofErr w:type="spellStart"/>
      <w:r w:rsidRPr="00995D1E">
        <w:rPr>
          <w:rFonts w:ascii="Arial" w:eastAsia="Times New Roman" w:hAnsi="Arial" w:cs="Arial"/>
          <w:sz w:val="20"/>
          <w:szCs w:val="20"/>
        </w:rPr>
        <w:t>Files,</w:t>
      </w:r>
      <w:ins w:id="7" w:author="Doug Eckel" w:date="2010-10-12T15:06:00Z">
        <w:r w:rsidR="00B36C5E">
          <w:rPr>
            <w:rFonts w:ascii="Arial" w:eastAsia="Times New Roman" w:hAnsi="Arial" w:cs="Arial"/>
            <w:sz w:val="20"/>
            <w:szCs w:val="20"/>
          </w:rPr>
          <w:t>Bernhard</w:t>
        </w:r>
        <w:proofErr w:type="spellEnd"/>
        <w:r w:rsidR="00B36C5E">
          <w:rPr>
            <w:rFonts w:ascii="Arial" w:eastAsia="Times New Roman" w:hAnsi="Arial" w:cs="Arial"/>
            <w:sz w:val="20"/>
            <w:szCs w:val="20"/>
          </w:rPr>
          <w:t xml:space="preserve"> </w:t>
        </w:r>
        <w:proofErr w:type="spellStart"/>
        <w:r w:rsidR="00B36C5E">
          <w:rPr>
            <w:rFonts w:ascii="Arial" w:eastAsia="Times New Roman" w:hAnsi="Arial" w:cs="Arial"/>
            <w:sz w:val="20"/>
            <w:szCs w:val="20"/>
          </w:rPr>
          <w:t>Ganglmair</w:t>
        </w:r>
        <w:proofErr w:type="spellEnd"/>
        <w:r w:rsidR="00B36C5E">
          <w:rPr>
            <w:rFonts w:ascii="Arial" w:eastAsia="Times New Roman" w:hAnsi="Arial" w:cs="Arial"/>
            <w:sz w:val="20"/>
            <w:szCs w:val="20"/>
          </w:rPr>
          <w:t xml:space="preserve">, </w:t>
        </w:r>
      </w:ins>
      <w:del w:id="8" w:author="lila" w:date="2011-06-15T13:50:00Z">
        <w:r w:rsidRPr="00995D1E" w:rsidDel="00903896">
          <w:rPr>
            <w:rFonts w:ascii="Arial" w:eastAsia="Times New Roman" w:hAnsi="Arial" w:cs="Arial"/>
            <w:sz w:val="20"/>
            <w:szCs w:val="20"/>
          </w:rPr>
          <w:delText xml:space="preserve"> </w:delText>
        </w:r>
      </w:del>
      <w:proofErr w:type="spellStart"/>
      <w:r w:rsidRPr="00995D1E">
        <w:rPr>
          <w:rFonts w:ascii="Arial" w:eastAsia="Times New Roman" w:hAnsi="Arial" w:cs="Arial"/>
          <w:sz w:val="20"/>
        </w:rPr>
        <w:t>Xianjun</w:t>
      </w:r>
      <w:proofErr w:type="spellEnd"/>
      <w:r w:rsidRPr="00995D1E">
        <w:rPr>
          <w:rFonts w:ascii="Arial" w:eastAsia="Times New Roman" w:hAnsi="Arial" w:cs="Arial"/>
          <w:sz w:val="20"/>
          <w:szCs w:val="20"/>
        </w:rPr>
        <w:t xml:space="preserve"> </w:t>
      </w:r>
      <w:proofErr w:type="spellStart"/>
      <w:r w:rsidRPr="00995D1E">
        <w:rPr>
          <w:rFonts w:ascii="Arial" w:eastAsia="Times New Roman" w:hAnsi="Arial" w:cs="Arial"/>
          <w:sz w:val="20"/>
        </w:rPr>
        <w:t>Geng</w:t>
      </w:r>
      <w:proofErr w:type="spellEnd"/>
      <w:r w:rsidRPr="00995D1E">
        <w:rPr>
          <w:rFonts w:ascii="Arial" w:eastAsia="Times New Roman" w:hAnsi="Arial" w:cs="Arial"/>
          <w:sz w:val="20"/>
          <w:szCs w:val="20"/>
        </w:rPr>
        <w:t xml:space="preserve">, </w:t>
      </w:r>
      <w:proofErr w:type="spellStart"/>
      <w:r w:rsidRPr="00995D1E">
        <w:rPr>
          <w:rFonts w:ascii="Arial" w:eastAsia="Times New Roman" w:hAnsi="Arial" w:cs="Arial"/>
          <w:sz w:val="20"/>
        </w:rPr>
        <w:t>Umit</w:t>
      </w:r>
      <w:proofErr w:type="spellEnd"/>
      <w:r w:rsidRPr="00995D1E">
        <w:rPr>
          <w:rFonts w:ascii="Arial" w:eastAsia="Times New Roman" w:hAnsi="Arial" w:cs="Arial"/>
          <w:sz w:val="20"/>
          <w:szCs w:val="20"/>
        </w:rPr>
        <w:t xml:space="preserve"> </w:t>
      </w:r>
      <w:proofErr w:type="spellStart"/>
      <w:r w:rsidRPr="00995D1E">
        <w:rPr>
          <w:rFonts w:ascii="Arial" w:eastAsia="Times New Roman" w:hAnsi="Arial" w:cs="Arial"/>
          <w:sz w:val="20"/>
        </w:rPr>
        <w:t>Gurun</w:t>
      </w:r>
      <w:proofErr w:type="spellEnd"/>
      <w:r w:rsidRPr="00995D1E">
        <w:rPr>
          <w:rFonts w:ascii="Arial" w:eastAsia="Times New Roman" w:hAnsi="Arial" w:cs="Arial"/>
          <w:sz w:val="20"/>
          <w:szCs w:val="20"/>
        </w:rPr>
        <w:t xml:space="preserve">, Todd </w:t>
      </w:r>
      <w:proofErr w:type="spellStart"/>
      <w:r w:rsidRPr="00995D1E">
        <w:rPr>
          <w:rFonts w:ascii="Arial" w:eastAsia="Times New Roman" w:hAnsi="Arial" w:cs="Arial"/>
          <w:sz w:val="20"/>
        </w:rPr>
        <w:t>Kravet</w:t>
      </w:r>
      <w:proofErr w:type="spellEnd"/>
      <w:r w:rsidRPr="00995D1E">
        <w:rPr>
          <w:rFonts w:ascii="Arial" w:eastAsia="Times New Roman" w:hAnsi="Arial" w:cs="Arial"/>
          <w:sz w:val="20"/>
          <w:szCs w:val="20"/>
        </w:rPr>
        <w:t xml:space="preserve">, </w:t>
      </w:r>
      <w:del w:id="9" w:author="Doug Eckel" w:date="2010-10-12T15:07:00Z">
        <w:r w:rsidRPr="00995D1E" w:rsidDel="00B36C5E">
          <w:rPr>
            <w:rFonts w:ascii="Arial" w:eastAsia="Times New Roman" w:hAnsi="Arial" w:cs="Arial"/>
            <w:sz w:val="20"/>
          </w:rPr>
          <w:delText>Xu</w:delText>
        </w:r>
        <w:r w:rsidRPr="00995D1E" w:rsidDel="00B36C5E">
          <w:rPr>
            <w:rFonts w:ascii="Arial" w:eastAsia="Times New Roman" w:hAnsi="Arial" w:cs="Arial"/>
            <w:sz w:val="20"/>
            <w:szCs w:val="20"/>
          </w:rPr>
          <w:delText xml:space="preserve"> Li, </w:delText>
        </w:r>
      </w:del>
      <w:r w:rsidRPr="00995D1E">
        <w:rPr>
          <w:rFonts w:ascii="Arial" w:eastAsia="Times New Roman" w:hAnsi="Arial" w:cs="Arial"/>
          <w:sz w:val="20"/>
          <w:szCs w:val="20"/>
        </w:rPr>
        <w:t xml:space="preserve">Elisabeth </w:t>
      </w:r>
      <w:proofErr w:type="spellStart"/>
      <w:r w:rsidRPr="00995D1E">
        <w:rPr>
          <w:rFonts w:ascii="Arial" w:eastAsia="Times New Roman" w:hAnsi="Arial" w:cs="Arial"/>
          <w:sz w:val="20"/>
        </w:rPr>
        <w:t>Ngah-Kiing</w:t>
      </w:r>
      <w:proofErr w:type="spellEnd"/>
      <w:r w:rsidRPr="00995D1E">
        <w:rPr>
          <w:rFonts w:ascii="Arial" w:eastAsia="Times New Roman" w:hAnsi="Arial" w:cs="Arial"/>
          <w:sz w:val="20"/>
          <w:szCs w:val="20"/>
        </w:rPr>
        <w:t xml:space="preserve"> Lim, </w:t>
      </w:r>
      <w:proofErr w:type="spellStart"/>
      <w:r w:rsidRPr="00995D1E">
        <w:rPr>
          <w:rFonts w:ascii="Arial" w:eastAsia="Times New Roman" w:hAnsi="Arial" w:cs="Arial"/>
          <w:sz w:val="20"/>
          <w:szCs w:val="20"/>
        </w:rPr>
        <w:t>Xiaohui</w:t>
      </w:r>
      <w:proofErr w:type="spellEnd"/>
      <w:r w:rsidRPr="00995D1E">
        <w:rPr>
          <w:rFonts w:ascii="Arial" w:eastAsia="Times New Roman" w:hAnsi="Arial" w:cs="Arial"/>
          <w:sz w:val="20"/>
          <w:szCs w:val="20"/>
        </w:rPr>
        <w:t xml:space="preserve"> Liu, </w:t>
      </w:r>
      <w:proofErr w:type="spellStart"/>
      <w:r w:rsidRPr="00995D1E">
        <w:rPr>
          <w:rFonts w:ascii="Arial" w:eastAsia="Times New Roman" w:hAnsi="Arial" w:cs="Arial"/>
          <w:sz w:val="20"/>
          <w:szCs w:val="20"/>
        </w:rPr>
        <w:t>Volkan</w:t>
      </w:r>
      <w:proofErr w:type="spellEnd"/>
      <w:r w:rsidRPr="00995D1E">
        <w:rPr>
          <w:rFonts w:ascii="Arial" w:eastAsia="Times New Roman" w:hAnsi="Arial" w:cs="Arial"/>
          <w:sz w:val="20"/>
          <w:szCs w:val="20"/>
        </w:rPr>
        <w:t xml:space="preserve"> </w:t>
      </w:r>
      <w:proofErr w:type="spellStart"/>
      <w:r w:rsidRPr="00995D1E">
        <w:rPr>
          <w:rFonts w:ascii="Arial" w:eastAsia="Times New Roman" w:hAnsi="Arial" w:cs="Arial"/>
          <w:sz w:val="20"/>
          <w:szCs w:val="20"/>
        </w:rPr>
        <w:t>Muslu</w:t>
      </w:r>
      <w:proofErr w:type="spellEnd"/>
      <w:r w:rsidRPr="00995D1E">
        <w:rPr>
          <w:rFonts w:ascii="Arial" w:eastAsia="Times New Roman" w:hAnsi="Arial" w:cs="Arial"/>
          <w:sz w:val="20"/>
          <w:szCs w:val="20"/>
        </w:rPr>
        <w:t xml:space="preserve">, </w:t>
      </w:r>
      <w:proofErr w:type="spellStart"/>
      <w:ins w:id="10" w:author="Doug Eckel" w:date="2010-10-12T15:07:00Z">
        <w:r w:rsidR="00B36C5E">
          <w:rPr>
            <w:rFonts w:ascii="Arial" w:eastAsia="Times New Roman" w:hAnsi="Arial" w:cs="Arial"/>
            <w:sz w:val="20"/>
            <w:szCs w:val="20"/>
          </w:rPr>
          <w:t>Arzu</w:t>
        </w:r>
        <w:proofErr w:type="spellEnd"/>
        <w:r w:rsidR="00B36C5E">
          <w:rPr>
            <w:rFonts w:ascii="Arial" w:eastAsia="Times New Roman" w:hAnsi="Arial" w:cs="Arial"/>
            <w:sz w:val="20"/>
            <w:szCs w:val="20"/>
          </w:rPr>
          <w:t xml:space="preserve"> </w:t>
        </w:r>
        <w:proofErr w:type="spellStart"/>
        <w:r w:rsidR="00B36C5E">
          <w:rPr>
            <w:rFonts w:ascii="Arial" w:eastAsia="Times New Roman" w:hAnsi="Arial" w:cs="Arial"/>
            <w:sz w:val="20"/>
            <w:szCs w:val="20"/>
          </w:rPr>
          <w:t>Ozoguz</w:t>
        </w:r>
        <w:proofErr w:type="spellEnd"/>
        <w:r w:rsidR="00B36C5E">
          <w:rPr>
            <w:rFonts w:ascii="Arial" w:eastAsia="Times New Roman" w:hAnsi="Arial" w:cs="Arial"/>
            <w:sz w:val="20"/>
            <w:szCs w:val="20"/>
          </w:rPr>
          <w:t xml:space="preserve">, </w:t>
        </w:r>
      </w:ins>
      <w:r w:rsidRPr="00995D1E">
        <w:rPr>
          <w:rFonts w:ascii="Arial" w:eastAsia="Times New Roman" w:hAnsi="Arial" w:cs="Arial"/>
          <w:sz w:val="20"/>
          <w:szCs w:val="20"/>
        </w:rPr>
        <w:t xml:space="preserve">Valery </w:t>
      </w:r>
      <w:proofErr w:type="spellStart"/>
      <w:r w:rsidRPr="00995D1E">
        <w:rPr>
          <w:rFonts w:ascii="Arial" w:eastAsia="Times New Roman" w:hAnsi="Arial" w:cs="Arial"/>
          <w:sz w:val="20"/>
          <w:szCs w:val="20"/>
        </w:rPr>
        <w:t>Polkovnichenko</w:t>
      </w:r>
      <w:proofErr w:type="spellEnd"/>
      <w:r w:rsidRPr="00995D1E">
        <w:rPr>
          <w:rFonts w:ascii="Arial" w:eastAsia="Times New Roman" w:hAnsi="Arial" w:cs="Arial"/>
          <w:sz w:val="20"/>
          <w:szCs w:val="20"/>
        </w:rPr>
        <w:t xml:space="preserve">, Roberto </w:t>
      </w:r>
      <w:proofErr w:type="spellStart"/>
      <w:r w:rsidRPr="00995D1E">
        <w:rPr>
          <w:rFonts w:ascii="Arial" w:eastAsia="Times New Roman" w:hAnsi="Arial" w:cs="Arial"/>
          <w:sz w:val="20"/>
          <w:szCs w:val="20"/>
        </w:rPr>
        <w:t>Ragozzino</w:t>
      </w:r>
      <w:proofErr w:type="spellEnd"/>
      <w:r w:rsidRPr="00995D1E">
        <w:rPr>
          <w:rFonts w:ascii="Arial" w:eastAsia="Times New Roman" w:hAnsi="Arial" w:cs="Arial"/>
          <w:sz w:val="20"/>
          <w:szCs w:val="20"/>
        </w:rPr>
        <w:t xml:space="preserve">, </w:t>
      </w:r>
      <w:proofErr w:type="spellStart"/>
      <w:r w:rsidRPr="00995D1E">
        <w:rPr>
          <w:rFonts w:ascii="Arial" w:eastAsia="Times New Roman" w:hAnsi="Arial" w:cs="Arial"/>
          <w:sz w:val="20"/>
          <w:szCs w:val="20"/>
        </w:rPr>
        <w:t>Gonca</w:t>
      </w:r>
      <w:proofErr w:type="spellEnd"/>
      <w:r w:rsidRPr="00995D1E">
        <w:rPr>
          <w:rFonts w:ascii="Arial" w:eastAsia="Times New Roman" w:hAnsi="Arial" w:cs="Arial"/>
          <w:sz w:val="20"/>
          <w:szCs w:val="20"/>
        </w:rPr>
        <w:t xml:space="preserve"> Soysal, Andrei Strijnev, Upender Subramanian, </w:t>
      </w:r>
      <w:del w:id="11" w:author="Doug Eckel" w:date="2010-10-12T15:07:00Z">
        <w:r w:rsidRPr="00995D1E" w:rsidDel="00B36C5E">
          <w:rPr>
            <w:rFonts w:ascii="Arial" w:eastAsia="Times New Roman" w:hAnsi="Arial" w:cs="Arial"/>
            <w:sz w:val="20"/>
            <w:szCs w:val="20"/>
          </w:rPr>
          <w:delText xml:space="preserve">Mark Vargus, Minhua Wan, </w:delText>
        </w:r>
      </w:del>
      <w:r w:rsidRPr="00995D1E">
        <w:rPr>
          <w:rFonts w:ascii="Arial" w:eastAsia="Times New Roman" w:hAnsi="Arial" w:cs="Arial"/>
          <w:sz w:val="20"/>
          <w:szCs w:val="20"/>
        </w:rPr>
        <w:t xml:space="preserve">Yu Wang, Kelsey Wei, </w:t>
      </w:r>
      <w:proofErr w:type="spellStart"/>
      <w:r w:rsidRPr="00995D1E">
        <w:rPr>
          <w:rFonts w:ascii="Arial" w:eastAsia="Times New Roman" w:hAnsi="Arial" w:cs="Arial"/>
          <w:sz w:val="20"/>
          <w:szCs w:val="20"/>
        </w:rPr>
        <w:t>Yuanping</w:t>
      </w:r>
      <w:proofErr w:type="spellEnd"/>
      <w:r w:rsidRPr="00995D1E">
        <w:rPr>
          <w:rFonts w:ascii="Arial" w:eastAsia="Times New Roman" w:hAnsi="Arial" w:cs="Arial"/>
          <w:sz w:val="20"/>
          <w:szCs w:val="20"/>
        </w:rPr>
        <w:t xml:space="preserve"> Ying, </w:t>
      </w:r>
      <w:del w:id="12" w:author="Doug Eckel" w:date="2010-10-12T15:08:00Z">
        <w:r w:rsidRPr="00995D1E" w:rsidDel="00B36C5E">
          <w:rPr>
            <w:rFonts w:ascii="Arial" w:eastAsia="Times New Roman" w:hAnsi="Arial" w:cs="Arial"/>
            <w:sz w:val="20"/>
            <w:szCs w:val="20"/>
          </w:rPr>
          <w:delText xml:space="preserve">Wei Yue, </w:delText>
        </w:r>
      </w:del>
      <w:r w:rsidRPr="00995D1E">
        <w:rPr>
          <w:rFonts w:ascii="Arial" w:eastAsia="Times New Roman" w:hAnsi="Arial" w:cs="Arial"/>
          <w:sz w:val="20"/>
          <w:szCs w:val="20"/>
        </w:rPr>
        <w:t xml:space="preserve">Alejandro </w:t>
      </w:r>
      <w:proofErr w:type="spellStart"/>
      <w:r w:rsidRPr="00995D1E">
        <w:rPr>
          <w:rFonts w:ascii="Arial" w:eastAsia="Times New Roman" w:hAnsi="Arial" w:cs="Arial"/>
          <w:sz w:val="20"/>
          <w:szCs w:val="20"/>
        </w:rPr>
        <w:t>Zentner</w:t>
      </w:r>
      <w:proofErr w:type="spellEnd"/>
      <w:r w:rsidRPr="00995D1E">
        <w:rPr>
          <w:rFonts w:ascii="Arial" w:eastAsia="Times New Roman" w:hAnsi="Arial" w:cs="Arial"/>
          <w:sz w:val="20"/>
          <w:szCs w:val="20"/>
        </w:rPr>
        <w:t xml:space="preserve">, Jun Zhang, </w:t>
      </w:r>
      <w:del w:id="13" w:author="Doug Eckel" w:date="2010-10-12T15:08:00Z">
        <w:r w:rsidRPr="00995D1E" w:rsidDel="00B36C5E">
          <w:rPr>
            <w:rFonts w:ascii="Arial" w:eastAsia="Times New Roman" w:hAnsi="Arial" w:cs="Arial"/>
            <w:sz w:val="20"/>
            <w:szCs w:val="20"/>
          </w:rPr>
          <w:delText xml:space="preserve">Qin Zhang, </w:delText>
        </w:r>
      </w:del>
      <w:proofErr w:type="spellStart"/>
      <w:r w:rsidRPr="00995D1E">
        <w:rPr>
          <w:rFonts w:ascii="Arial" w:eastAsia="Times New Roman" w:hAnsi="Arial" w:cs="Arial"/>
          <w:sz w:val="20"/>
        </w:rPr>
        <w:t>Feng</w:t>
      </w:r>
      <w:proofErr w:type="spellEnd"/>
      <w:r w:rsidRPr="00995D1E">
        <w:rPr>
          <w:rFonts w:ascii="Arial" w:eastAsia="Times New Roman" w:hAnsi="Arial" w:cs="Arial"/>
          <w:sz w:val="20"/>
          <w:szCs w:val="20"/>
        </w:rPr>
        <w:t xml:space="preserve"> Zhao, </w:t>
      </w:r>
      <w:proofErr w:type="spellStart"/>
      <w:r w:rsidRPr="00995D1E">
        <w:rPr>
          <w:rFonts w:ascii="Arial" w:eastAsia="Times New Roman" w:hAnsi="Arial" w:cs="Arial"/>
          <w:sz w:val="20"/>
        </w:rPr>
        <w:t>Yibin</w:t>
      </w:r>
      <w:proofErr w:type="spellEnd"/>
      <w:r w:rsidRPr="00995D1E">
        <w:rPr>
          <w:rFonts w:ascii="Arial" w:eastAsia="Times New Roman" w:hAnsi="Arial" w:cs="Arial"/>
          <w:sz w:val="20"/>
          <w:szCs w:val="20"/>
        </w:rPr>
        <w:t xml:space="preserve"> Zhou.</w:t>
      </w:r>
      <w:r w:rsidRPr="00995D1E">
        <w:rPr>
          <w:rFonts w:ascii="Arial" w:eastAsia="Times New Roman" w:hAnsi="Arial" w:cs="Arial"/>
          <w:sz w:val="20"/>
          <w:szCs w:val="20"/>
        </w:rPr>
        <w:br/>
      </w:r>
      <w:r w:rsidRPr="00995D1E">
        <w:rPr>
          <w:rFonts w:ascii="Arial" w:eastAsia="Times New Roman" w:hAnsi="Arial" w:cs="Arial"/>
          <w:b/>
          <w:bCs/>
          <w:sz w:val="20"/>
          <w:szCs w:val="20"/>
        </w:rPr>
        <w:t>Senior Lecturers</w:t>
      </w:r>
      <w:r w:rsidRPr="00995D1E">
        <w:rPr>
          <w:rFonts w:ascii="Arial" w:eastAsia="Times New Roman" w:hAnsi="Arial" w:cs="Arial"/>
          <w:sz w:val="20"/>
          <w:szCs w:val="20"/>
        </w:rPr>
        <w:t xml:space="preserve">: </w:t>
      </w:r>
      <w:del w:id="14" w:author="Doug Eckel" w:date="2010-10-12T15:08:00Z">
        <w:r w:rsidRPr="00995D1E" w:rsidDel="00B36C5E">
          <w:rPr>
            <w:rFonts w:ascii="Arial" w:eastAsia="Times New Roman" w:hAnsi="Arial" w:cs="Arial"/>
            <w:sz w:val="20"/>
            <w:szCs w:val="20"/>
          </w:rPr>
          <w:delText xml:space="preserve">Joachim Adler, </w:delText>
        </w:r>
      </w:del>
      <w:r w:rsidRPr="00995D1E">
        <w:rPr>
          <w:rFonts w:ascii="Arial" w:eastAsia="Times New Roman" w:hAnsi="Arial" w:cs="Arial"/>
          <w:sz w:val="20"/>
          <w:szCs w:val="20"/>
        </w:rPr>
        <w:t xml:space="preserve">Art Agulnek, Shawn </w:t>
      </w:r>
      <w:r w:rsidRPr="00995D1E">
        <w:rPr>
          <w:rFonts w:ascii="Arial" w:eastAsia="Times New Roman" w:hAnsi="Arial" w:cs="Arial"/>
          <w:sz w:val="20"/>
        </w:rPr>
        <w:t>Alborz</w:t>
      </w:r>
      <w:r w:rsidRPr="00995D1E">
        <w:rPr>
          <w:rFonts w:ascii="Arial" w:eastAsia="Times New Roman" w:hAnsi="Arial" w:cs="Arial"/>
          <w:sz w:val="20"/>
          <w:szCs w:val="20"/>
        </w:rPr>
        <w:t xml:space="preserve">, Frank Anderson, John Barden, George Barnes, Abhijit Biswas, Ron Blair, Daniel Bochsler, Tiffany Bortz, </w:t>
      </w:r>
      <w:ins w:id="15" w:author="Doug Eckel" w:date="2010-10-12T15:08:00Z">
        <w:r w:rsidR="00B36C5E">
          <w:rPr>
            <w:rFonts w:ascii="Arial" w:eastAsia="Times New Roman" w:hAnsi="Arial" w:cs="Arial"/>
            <w:sz w:val="20"/>
            <w:szCs w:val="20"/>
          </w:rPr>
          <w:t xml:space="preserve">Dick Bowen, Judd Bradbury, </w:t>
        </w:r>
      </w:ins>
      <w:del w:id="16" w:author="Doug Eckel" w:date="2010-10-12T15:08:00Z">
        <w:r w:rsidRPr="00995D1E" w:rsidDel="00B36C5E">
          <w:rPr>
            <w:rFonts w:ascii="Arial" w:eastAsia="Times New Roman" w:hAnsi="Arial" w:cs="Arial"/>
            <w:sz w:val="20"/>
            <w:szCs w:val="20"/>
          </w:rPr>
          <w:delText xml:space="preserve">LeeAnn Butler, Mary Chaffin, </w:delText>
        </w:r>
      </w:del>
      <w:r w:rsidRPr="00995D1E">
        <w:rPr>
          <w:rFonts w:ascii="Arial" w:eastAsia="Times New Roman" w:hAnsi="Arial" w:cs="Arial"/>
          <w:sz w:val="20"/>
          <w:szCs w:val="20"/>
        </w:rPr>
        <w:t xml:space="preserve">Mary Beth Goodrich, Maria </w:t>
      </w:r>
      <w:proofErr w:type="spellStart"/>
      <w:r w:rsidRPr="00995D1E">
        <w:rPr>
          <w:rFonts w:ascii="Arial" w:eastAsia="Times New Roman" w:hAnsi="Arial" w:cs="Arial"/>
          <w:sz w:val="20"/>
          <w:szCs w:val="20"/>
        </w:rPr>
        <w:t>Hassenhuttl</w:t>
      </w:r>
      <w:proofErr w:type="spellEnd"/>
      <w:r w:rsidRPr="00995D1E">
        <w:rPr>
          <w:rFonts w:ascii="Arial" w:eastAsia="Times New Roman" w:hAnsi="Arial" w:cs="Arial"/>
          <w:sz w:val="20"/>
          <w:szCs w:val="20"/>
        </w:rPr>
        <w:t xml:space="preserve">, </w:t>
      </w:r>
      <w:ins w:id="17" w:author="Doug Eckel" w:date="2010-10-12T15:09:00Z">
        <w:r w:rsidR="00B36C5E">
          <w:rPr>
            <w:rFonts w:ascii="Arial" w:eastAsia="Times New Roman" w:hAnsi="Arial" w:cs="Arial"/>
            <w:sz w:val="20"/>
            <w:szCs w:val="20"/>
          </w:rPr>
          <w:t xml:space="preserve">Julie Haworth, </w:t>
        </w:r>
      </w:ins>
      <w:r w:rsidRPr="00995D1E">
        <w:rPr>
          <w:rFonts w:ascii="Arial" w:eastAsia="Times New Roman" w:hAnsi="Arial" w:cs="Arial"/>
          <w:sz w:val="20"/>
          <w:szCs w:val="20"/>
        </w:rPr>
        <w:t xml:space="preserve">Jonathon Hochberg, Jennifer Johnson, Marilyn Kaplan, Jackie </w:t>
      </w:r>
      <w:proofErr w:type="spellStart"/>
      <w:r w:rsidRPr="00995D1E">
        <w:rPr>
          <w:rFonts w:ascii="Arial" w:eastAsia="Times New Roman" w:hAnsi="Arial" w:cs="Arial"/>
          <w:sz w:val="20"/>
          <w:szCs w:val="20"/>
        </w:rPr>
        <w:t>Kimsey</w:t>
      </w:r>
      <w:proofErr w:type="spellEnd"/>
      <w:r w:rsidRPr="00995D1E">
        <w:rPr>
          <w:rFonts w:ascii="Arial" w:eastAsia="Times New Roman" w:hAnsi="Arial" w:cs="Arial"/>
          <w:sz w:val="20"/>
          <w:szCs w:val="20"/>
        </w:rPr>
        <w:t xml:space="preserve">, Chris </w:t>
      </w:r>
      <w:proofErr w:type="spellStart"/>
      <w:r w:rsidRPr="00995D1E">
        <w:rPr>
          <w:rFonts w:ascii="Arial" w:eastAsia="Times New Roman" w:hAnsi="Arial" w:cs="Arial"/>
          <w:sz w:val="20"/>
          <w:szCs w:val="20"/>
        </w:rPr>
        <w:t>Linsteadt</w:t>
      </w:r>
      <w:proofErr w:type="spellEnd"/>
      <w:r w:rsidRPr="00995D1E">
        <w:rPr>
          <w:rFonts w:ascii="Arial" w:eastAsia="Times New Roman" w:hAnsi="Arial" w:cs="Arial"/>
          <w:sz w:val="20"/>
          <w:szCs w:val="20"/>
        </w:rPr>
        <w:t xml:space="preserve">, Diane S. McNulty, </w:t>
      </w:r>
      <w:del w:id="18" w:author="Doug Eckel" w:date="2010-10-12T15:09:00Z">
        <w:r w:rsidRPr="00995D1E" w:rsidDel="00B36C5E">
          <w:rPr>
            <w:rFonts w:ascii="Arial" w:eastAsia="Times New Roman" w:hAnsi="Arial" w:cs="Arial"/>
            <w:sz w:val="20"/>
          </w:rPr>
          <w:delText>Radha</w:delText>
        </w:r>
        <w:r w:rsidRPr="00995D1E" w:rsidDel="00B36C5E">
          <w:rPr>
            <w:rFonts w:ascii="Arial" w:eastAsia="Times New Roman" w:hAnsi="Arial" w:cs="Arial"/>
            <w:sz w:val="20"/>
            <w:szCs w:val="20"/>
          </w:rPr>
          <w:delText xml:space="preserve"> </w:delText>
        </w:r>
        <w:r w:rsidRPr="00995D1E" w:rsidDel="00B36C5E">
          <w:rPr>
            <w:rFonts w:ascii="Arial" w:eastAsia="Times New Roman" w:hAnsi="Arial" w:cs="Arial"/>
            <w:sz w:val="20"/>
          </w:rPr>
          <w:delText>Mookerjee</w:delText>
        </w:r>
        <w:r w:rsidRPr="00995D1E" w:rsidDel="00B36C5E">
          <w:rPr>
            <w:rFonts w:ascii="Arial" w:eastAsia="Times New Roman" w:hAnsi="Arial" w:cs="Arial"/>
            <w:sz w:val="20"/>
            <w:szCs w:val="20"/>
          </w:rPr>
          <w:delText xml:space="preserve">, </w:delText>
        </w:r>
      </w:del>
      <w:r w:rsidRPr="00995D1E">
        <w:rPr>
          <w:rFonts w:ascii="Arial" w:eastAsia="Times New Roman" w:hAnsi="Arial" w:cs="Arial"/>
          <w:sz w:val="20"/>
          <w:szCs w:val="20"/>
        </w:rPr>
        <w:t xml:space="preserve">Madison </w:t>
      </w:r>
      <w:proofErr w:type="spellStart"/>
      <w:r w:rsidRPr="00995D1E">
        <w:rPr>
          <w:rFonts w:ascii="Arial" w:eastAsia="Times New Roman" w:hAnsi="Arial" w:cs="Arial"/>
          <w:sz w:val="20"/>
        </w:rPr>
        <w:t>Pedigo</w:t>
      </w:r>
      <w:proofErr w:type="spellEnd"/>
      <w:r w:rsidRPr="00995D1E">
        <w:rPr>
          <w:rFonts w:ascii="Arial" w:eastAsia="Times New Roman" w:hAnsi="Arial" w:cs="Arial"/>
          <w:sz w:val="20"/>
          <w:szCs w:val="20"/>
        </w:rPr>
        <w:t xml:space="preserve">, </w:t>
      </w:r>
      <w:del w:id="19" w:author="Doug Eckel" w:date="2010-10-12T15:10:00Z">
        <w:r w:rsidRPr="00995D1E" w:rsidDel="00B36C5E">
          <w:rPr>
            <w:rFonts w:ascii="Arial" w:eastAsia="Times New Roman" w:hAnsi="Arial" w:cs="Arial"/>
            <w:sz w:val="20"/>
            <w:szCs w:val="20"/>
          </w:rPr>
          <w:delText xml:space="preserve">Joseph </w:delText>
        </w:r>
        <w:r w:rsidRPr="00995D1E" w:rsidDel="00B36C5E">
          <w:rPr>
            <w:rFonts w:ascii="Arial" w:eastAsia="Times New Roman" w:hAnsi="Arial" w:cs="Arial"/>
            <w:sz w:val="20"/>
          </w:rPr>
          <w:delText>Picken</w:delText>
        </w:r>
        <w:r w:rsidRPr="00995D1E" w:rsidDel="00B36C5E">
          <w:rPr>
            <w:rFonts w:ascii="Arial" w:eastAsia="Times New Roman" w:hAnsi="Arial" w:cs="Arial"/>
            <w:sz w:val="20"/>
            <w:szCs w:val="20"/>
          </w:rPr>
          <w:delText xml:space="preserve">, </w:delText>
        </w:r>
      </w:del>
      <w:proofErr w:type="spellStart"/>
      <w:r w:rsidRPr="00995D1E">
        <w:rPr>
          <w:rFonts w:ascii="Arial" w:eastAsia="Times New Roman" w:hAnsi="Arial" w:cs="Arial"/>
          <w:sz w:val="20"/>
          <w:szCs w:val="20"/>
        </w:rPr>
        <w:t>Nataliya</w:t>
      </w:r>
      <w:proofErr w:type="spellEnd"/>
      <w:r w:rsidRPr="00995D1E">
        <w:rPr>
          <w:rFonts w:ascii="Arial" w:eastAsia="Times New Roman" w:hAnsi="Arial" w:cs="Arial"/>
          <w:sz w:val="20"/>
          <w:szCs w:val="20"/>
        </w:rPr>
        <w:t xml:space="preserve"> </w:t>
      </w:r>
      <w:proofErr w:type="spellStart"/>
      <w:r w:rsidRPr="00995D1E">
        <w:rPr>
          <w:rFonts w:ascii="Arial" w:eastAsia="Times New Roman" w:hAnsi="Arial" w:cs="Arial"/>
          <w:sz w:val="20"/>
          <w:szCs w:val="20"/>
        </w:rPr>
        <w:t>Polkovnichencko</w:t>
      </w:r>
      <w:proofErr w:type="spellEnd"/>
      <w:r w:rsidRPr="00995D1E">
        <w:rPr>
          <w:rFonts w:ascii="Arial" w:eastAsia="Times New Roman" w:hAnsi="Arial" w:cs="Arial"/>
          <w:sz w:val="20"/>
          <w:szCs w:val="20"/>
        </w:rPr>
        <w:t xml:space="preserve">, Matt </w:t>
      </w:r>
      <w:proofErr w:type="spellStart"/>
      <w:r w:rsidRPr="00995D1E">
        <w:rPr>
          <w:rFonts w:ascii="Arial" w:eastAsia="Times New Roman" w:hAnsi="Arial" w:cs="Arial"/>
          <w:sz w:val="20"/>
          <w:szCs w:val="20"/>
        </w:rPr>
        <w:t>Polze</w:t>
      </w:r>
      <w:proofErr w:type="spellEnd"/>
      <w:r w:rsidRPr="00995D1E">
        <w:rPr>
          <w:rFonts w:ascii="Arial" w:eastAsia="Times New Roman" w:hAnsi="Arial" w:cs="Arial"/>
          <w:sz w:val="20"/>
          <w:szCs w:val="20"/>
        </w:rPr>
        <w:t xml:space="preserve">, </w:t>
      </w:r>
      <w:proofErr w:type="spellStart"/>
      <w:ins w:id="20" w:author="Doug Eckel" w:date="2010-10-12T15:10:00Z">
        <w:r w:rsidR="00B36C5E">
          <w:rPr>
            <w:rFonts w:ascii="Arial" w:eastAsia="Times New Roman" w:hAnsi="Arial" w:cs="Arial"/>
            <w:sz w:val="20"/>
            <w:szCs w:val="20"/>
          </w:rPr>
          <w:t>Kannan</w:t>
        </w:r>
        <w:proofErr w:type="spellEnd"/>
        <w:r w:rsidR="00B36C5E">
          <w:rPr>
            <w:rFonts w:ascii="Arial" w:eastAsia="Times New Roman" w:hAnsi="Arial" w:cs="Arial"/>
            <w:sz w:val="20"/>
            <w:szCs w:val="20"/>
          </w:rPr>
          <w:t xml:space="preserve"> </w:t>
        </w:r>
        <w:proofErr w:type="spellStart"/>
        <w:r w:rsidR="00B36C5E">
          <w:rPr>
            <w:rFonts w:ascii="Arial" w:eastAsia="Times New Roman" w:hAnsi="Arial" w:cs="Arial"/>
            <w:sz w:val="20"/>
            <w:szCs w:val="20"/>
          </w:rPr>
          <w:t>Ramanathan</w:t>
        </w:r>
        <w:proofErr w:type="spellEnd"/>
        <w:r w:rsidR="00B36C5E">
          <w:rPr>
            <w:rFonts w:ascii="Arial" w:eastAsia="Times New Roman" w:hAnsi="Arial" w:cs="Arial"/>
            <w:sz w:val="20"/>
            <w:szCs w:val="20"/>
          </w:rPr>
          <w:t xml:space="preserve">, </w:t>
        </w:r>
      </w:ins>
      <w:r w:rsidRPr="00995D1E">
        <w:rPr>
          <w:rFonts w:ascii="Arial" w:eastAsia="Times New Roman" w:hAnsi="Arial" w:cs="Arial"/>
          <w:sz w:val="20"/>
          <w:szCs w:val="20"/>
        </w:rPr>
        <w:t xml:space="preserve">Carolyn Reichert, </w:t>
      </w:r>
      <w:ins w:id="21" w:author="Doug Eckel" w:date="2010-10-12T15:10:00Z">
        <w:r w:rsidR="00B36C5E">
          <w:rPr>
            <w:rFonts w:ascii="Arial" w:eastAsia="Times New Roman" w:hAnsi="Arial" w:cs="Arial"/>
            <w:sz w:val="20"/>
            <w:szCs w:val="20"/>
          </w:rPr>
          <w:t xml:space="preserve">James Richards, </w:t>
        </w:r>
      </w:ins>
      <w:del w:id="22" w:author="Doug Eckel" w:date="2010-10-12T15:10:00Z">
        <w:r w:rsidRPr="00995D1E" w:rsidDel="00B36C5E">
          <w:rPr>
            <w:rFonts w:ascii="Arial" w:eastAsia="Times New Roman" w:hAnsi="Arial" w:cs="Arial"/>
            <w:sz w:val="20"/>
            <w:szCs w:val="20"/>
          </w:rPr>
          <w:delText xml:space="preserve">Robert Robb, </w:delText>
        </w:r>
      </w:del>
      <w:r w:rsidRPr="00995D1E">
        <w:rPr>
          <w:rFonts w:ascii="Arial" w:eastAsia="Times New Roman" w:hAnsi="Arial" w:cs="Arial"/>
          <w:sz w:val="20"/>
          <w:szCs w:val="20"/>
        </w:rPr>
        <w:t xml:space="preserve">Tracey Rockett, Mark Salamasick, Phil Sanchez, Michael </w:t>
      </w:r>
      <w:proofErr w:type="spellStart"/>
      <w:r w:rsidRPr="00995D1E">
        <w:rPr>
          <w:rFonts w:ascii="Arial" w:eastAsia="Times New Roman" w:hAnsi="Arial" w:cs="Arial"/>
          <w:sz w:val="20"/>
          <w:szCs w:val="20"/>
        </w:rPr>
        <w:t>Savoie</w:t>
      </w:r>
      <w:proofErr w:type="spellEnd"/>
      <w:r w:rsidRPr="00995D1E">
        <w:rPr>
          <w:rFonts w:ascii="Arial" w:eastAsia="Times New Roman" w:hAnsi="Arial" w:cs="Arial"/>
          <w:sz w:val="20"/>
          <w:szCs w:val="20"/>
        </w:rPr>
        <w:t xml:space="preserve">, Avanti </w:t>
      </w:r>
      <w:proofErr w:type="spellStart"/>
      <w:r w:rsidRPr="00995D1E">
        <w:rPr>
          <w:rFonts w:ascii="Arial" w:eastAsia="Times New Roman" w:hAnsi="Arial" w:cs="Arial"/>
          <w:sz w:val="20"/>
          <w:szCs w:val="20"/>
        </w:rPr>
        <w:t>Sethi</w:t>
      </w:r>
      <w:proofErr w:type="spellEnd"/>
      <w:r w:rsidRPr="00995D1E">
        <w:rPr>
          <w:rFonts w:ascii="Arial" w:eastAsia="Times New Roman" w:hAnsi="Arial" w:cs="Arial"/>
          <w:sz w:val="20"/>
          <w:szCs w:val="20"/>
        </w:rPr>
        <w:t xml:space="preserve">, </w:t>
      </w:r>
      <w:proofErr w:type="spellStart"/>
      <w:ins w:id="23" w:author="Doug Eckel" w:date="2010-10-12T15:10:00Z">
        <w:r w:rsidR="00B36C5E">
          <w:rPr>
            <w:rFonts w:ascii="Arial" w:eastAsia="Times New Roman" w:hAnsi="Arial" w:cs="Arial"/>
            <w:sz w:val="20"/>
            <w:szCs w:val="20"/>
          </w:rPr>
          <w:t>Harpreet</w:t>
        </w:r>
        <w:proofErr w:type="spellEnd"/>
        <w:r w:rsidR="00B36C5E">
          <w:rPr>
            <w:rFonts w:ascii="Arial" w:eastAsia="Times New Roman" w:hAnsi="Arial" w:cs="Arial"/>
            <w:sz w:val="20"/>
            <w:szCs w:val="20"/>
          </w:rPr>
          <w:t xml:space="preserve"> Singh, </w:t>
        </w:r>
      </w:ins>
      <w:r w:rsidRPr="00995D1E">
        <w:rPr>
          <w:rFonts w:ascii="Arial" w:eastAsia="Times New Roman" w:hAnsi="Arial" w:cs="Arial"/>
          <w:sz w:val="20"/>
          <w:szCs w:val="20"/>
        </w:rPr>
        <w:t xml:space="preserve">Jeanne </w:t>
      </w:r>
      <w:proofErr w:type="spellStart"/>
      <w:r w:rsidRPr="00995D1E">
        <w:rPr>
          <w:rFonts w:ascii="Arial" w:eastAsia="Times New Roman" w:hAnsi="Arial" w:cs="Arial"/>
          <w:sz w:val="20"/>
          <w:szCs w:val="20"/>
        </w:rPr>
        <w:t>Sluder</w:t>
      </w:r>
      <w:proofErr w:type="spellEnd"/>
      <w:r w:rsidRPr="00995D1E">
        <w:rPr>
          <w:rFonts w:ascii="Arial" w:eastAsia="Times New Roman" w:hAnsi="Arial" w:cs="Arial"/>
          <w:sz w:val="20"/>
          <w:szCs w:val="20"/>
        </w:rPr>
        <w:t xml:space="preserve">, Charles </w:t>
      </w:r>
      <w:proofErr w:type="spellStart"/>
      <w:r w:rsidRPr="00995D1E">
        <w:rPr>
          <w:rFonts w:ascii="Arial" w:eastAsia="Times New Roman" w:hAnsi="Arial" w:cs="Arial"/>
          <w:sz w:val="20"/>
          <w:szCs w:val="20"/>
        </w:rPr>
        <w:t>Solcher</w:t>
      </w:r>
      <w:proofErr w:type="spellEnd"/>
      <w:r w:rsidRPr="00995D1E">
        <w:rPr>
          <w:rFonts w:ascii="Arial" w:eastAsia="Times New Roman" w:hAnsi="Arial" w:cs="Arial"/>
          <w:sz w:val="20"/>
          <w:szCs w:val="20"/>
        </w:rPr>
        <w:t xml:space="preserve">, </w:t>
      </w:r>
      <w:ins w:id="24" w:author="Doug Eckel" w:date="2010-10-12T15:11:00Z">
        <w:r w:rsidR="00B36C5E">
          <w:rPr>
            <w:rFonts w:ascii="Arial" w:eastAsia="Times New Roman" w:hAnsi="Arial" w:cs="Arial"/>
            <w:sz w:val="20"/>
            <w:szCs w:val="20"/>
          </w:rPr>
          <w:t xml:space="preserve">Steve Solcher, Jim Szot, </w:t>
        </w:r>
      </w:ins>
      <w:r w:rsidRPr="00995D1E">
        <w:rPr>
          <w:rFonts w:ascii="Arial" w:eastAsia="Times New Roman" w:hAnsi="Arial" w:cs="Arial"/>
          <w:sz w:val="20"/>
          <w:szCs w:val="20"/>
        </w:rPr>
        <w:t xml:space="preserve">Lou Thompson, Mark Thouin, Amy Troutman, John Watson, </w:t>
      </w:r>
      <w:del w:id="25" w:author="Doug Eckel" w:date="2010-10-12T15:11:00Z">
        <w:r w:rsidRPr="00995D1E" w:rsidDel="00B36C5E">
          <w:rPr>
            <w:rFonts w:ascii="Arial" w:eastAsia="Times New Roman" w:hAnsi="Arial" w:cs="Arial"/>
            <w:sz w:val="20"/>
            <w:szCs w:val="20"/>
          </w:rPr>
          <w:delText xml:space="preserve">Habte Woldu, </w:delText>
        </w:r>
      </w:del>
      <w:r w:rsidRPr="00995D1E">
        <w:rPr>
          <w:rFonts w:ascii="Arial" w:eastAsia="Times New Roman" w:hAnsi="Arial" w:cs="Arial"/>
          <w:sz w:val="20"/>
          <w:szCs w:val="20"/>
        </w:rPr>
        <w:t>Laurie Ziegler</w:t>
      </w:r>
      <w:r w:rsidRPr="00995D1E">
        <w:rPr>
          <w:rFonts w:ascii="Arial" w:eastAsia="Times New Roman" w:hAnsi="Arial" w:cs="Arial"/>
          <w:sz w:val="20"/>
          <w:szCs w:val="20"/>
        </w:rPr>
        <w:br/>
      </w:r>
      <w:ins w:id="26" w:author="Doug Eckel" w:date="2010-10-12T15:11:00Z">
        <w:r w:rsidR="00B36C5E">
          <w:rPr>
            <w:rFonts w:ascii="Arial" w:eastAsia="Times New Roman" w:hAnsi="Arial" w:cs="Arial"/>
            <w:b/>
            <w:bCs/>
            <w:sz w:val="20"/>
            <w:szCs w:val="20"/>
          </w:rPr>
          <w:t xml:space="preserve">Clinical Assistant Professors: </w:t>
        </w:r>
        <w:r w:rsidR="00B36C5E" w:rsidRPr="00B36C5E">
          <w:rPr>
            <w:rFonts w:ascii="Arial" w:eastAsia="Times New Roman" w:hAnsi="Arial" w:cs="Arial"/>
            <w:bCs/>
            <w:sz w:val="20"/>
            <w:szCs w:val="20"/>
          </w:rPr>
          <w:t>Joachim Adler</w:t>
        </w:r>
      </w:ins>
      <w:ins w:id="27" w:author="Doug Eckel" w:date="2010-10-12T15:12:00Z">
        <w:r w:rsidR="00B36C5E">
          <w:rPr>
            <w:rFonts w:ascii="Arial" w:eastAsia="Times New Roman" w:hAnsi="Arial" w:cs="Arial"/>
            <w:bCs/>
            <w:sz w:val="20"/>
            <w:szCs w:val="20"/>
          </w:rPr>
          <w:t>, Holly Lutze, Radha Mookerjee</w:t>
        </w:r>
      </w:ins>
    </w:p>
    <w:p w:rsidR="00995D1E" w:rsidRPr="00995D1E" w:rsidRDefault="00995D1E" w:rsidP="00995D1E">
      <w:pPr>
        <w:spacing w:before="100" w:beforeAutospacing="1" w:after="100" w:afterAutospacing="1" w:line="240" w:lineRule="auto"/>
        <w:rPr>
          <w:rFonts w:ascii="Times New Roman" w:eastAsia="Times New Roman" w:hAnsi="Times New Roman" w:cs="Times New Roman"/>
          <w:sz w:val="24"/>
          <w:szCs w:val="24"/>
        </w:rPr>
      </w:pPr>
      <w:r w:rsidRPr="00995D1E">
        <w:rPr>
          <w:rFonts w:ascii="Arial" w:eastAsia="Times New Roman" w:hAnsi="Arial" w:cs="Arial"/>
          <w:b/>
          <w:bCs/>
          <w:sz w:val="20"/>
          <w:szCs w:val="20"/>
        </w:rPr>
        <w:t>Clinical Faculty</w:t>
      </w:r>
      <w:r w:rsidRPr="00995D1E">
        <w:rPr>
          <w:rFonts w:ascii="Arial" w:eastAsia="Times New Roman" w:hAnsi="Arial" w:cs="Arial"/>
          <w:sz w:val="20"/>
          <w:szCs w:val="20"/>
        </w:rPr>
        <w:t xml:space="preserve">: David Cordell, Tevfik Dalgic, Forney Fleming, Charlie Hazzard, Rob Hicks, </w:t>
      </w:r>
      <w:ins w:id="28" w:author="Doug Eckel" w:date="2010-10-12T15:12:00Z">
        <w:r w:rsidR="00B36C5E">
          <w:rPr>
            <w:rFonts w:ascii="Arial" w:eastAsia="Times New Roman" w:hAnsi="Arial" w:cs="Arial"/>
            <w:sz w:val="20"/>
            <w:szCs w:val="20"/>
          </w:rPr>
          <w:t xml:space="preserve">Gerald Hoag, </w:t>
        </w:r>
      </w:ins>
      <w:r w:rsidRPr="00995D1E">
        <w:rPr>
          <w:rFonts w:ascii="Arial" w:eastAsia="Times New Roman" w:hAnsi="Arial" w:cs="Arial"/>
          <w:sz w:val="20"/>
          <w:szCs w:val="20"/>
        </w:rPr>
        <w:t xml:space="preserve">Peter Lewin, </w:t>
      </w:r>
      <w:del w:id="29" w:author="Doug Eckel" w:date="2010-10-12T15:12:00Z">
        <w:r w:rsidRPr="00995D1E" w:rsidDel="00B36C5E">
          <w:rPr>
            <w:rFonts w:ascii="Arial" w:eastAsia="Times New Roman" w:hAnsi="Arial" w:cs="Arial"/>
            <w:sz w:val="20"/>
            <w:szCs w:val="20"/>
          </w:rPr>
          <w:delText xml:space="preserve">Holly Lutze, </w:delText>
        </w:r>
      </w:del>
      <w:r w:rsidRPr="00995D1E">
        <w:rPr>
          <w:rFonts w:ascii="Arial" w:eastAsia="Times New Roman" w:hAnsi="Arial" w:cs="Arial"/>
          <w:sz w:val="20"/>
          <w:szCs w:val="20"/>
        </w:rPr>
        <w:t xml:space="preserve">John McCracken, </w:t>
      </w:r>
      <w:ins w:id="30" w:author="Doug Eckel" w:date="2010-10-12T15:13:00Z">
        <w:r w:rsidR="00B36C5E">
          <w:rPr>
            <w:rFonts w:ascii="Arial" w:eastAsia="Times New Roman" w:hAnsi="Arial" w:cs="Arial"/>
            <w:sz w:val="20"/>
            <w:szCs w:val="20"/>
          </w:rPr>
          <w:t xml:space="preserve">Dennis </w:t>
        </w:r>
        <w:proofErr w:type="spellStart"/>
        <w:r w:rsidR="00B36C5E">
          <w:rPr>
            <w:rFonts w:ascii="Arial" w:eastAsia="Times New Roman" w:hAnsi="Arial" w:cs="Arial"/>
            <w:sz w:val="20"/>
            <w:szCs w:val="20"/>
          </w:rPr>
          <w:t>McCuistion</w:t>
        </w:r>
        <w:proofErr w:type="spellEnd"/>
        <w:r w:rsidR="00B36C5E">
          <w:rPr>
            <w:rFonts w:ascii="Arial" w:eastAsia="Times New Roman" w:hAnsi="Arial" w:cs="Arial"/>
            <w:sz w:val="20"/>
            <w:szCs w:val="20"/>
          </w:rPr>
          <w:t xml:space="preserve">, </w:t>
        </w:r>
      </w:ins>
      <w:r w:rsidRPr="00995D1E">
        <w:rPr>
          <w:rFonts w:ascii="Arial" w:eastAsia="Times New Roman" w:hAnsi="Arial" w:cs="Arial"/>
          <w:sz w:val="20"/>
          <w:szCs w:val="20"/>
        </w:rPr>
        <w:t xml:space="preserve">Kumar Nair, </w:t>
      </w:r>
      <w:ins w:id="31" w:author="Doug Eckel" w:date="2010-10-12T15:13:00Z">
        <w:r w:rsidR="00B36C5E">
          <w:rPr>
            <w:rFonts w:ascii="Arial" w:eastAsia="Times New Roman" w:hAnsi="Arial" w:cs="Arial"/>
            <w:sz w:val="20"/>
            <w:szCs w:val="20"/>
          </w:rPr>
          <w:t xml:space="preserve">Joseph Picken, </w:t>
        </w:r>
      </w:ins>
      <w:r w:rsidRPr="00995D1E">
        <w:rPr>
          <w:rFonts w:ascii="Arial" w:eastAsia="Times New Roman" w:hAnsi="Arial" w:cs="Arial"/>
          <w:sz w:val="20"/>
          <w:szCs w:val="20"/>
        </w:rPr>
        <w:t xml:space="preserve">Divakar Rajamani, </w:t>
      </w:r>
      <w:ins w:id="32" w:author="Doug Eckel" w:date="2010-10-12T15:13:00Z">
        <w:r w:rsidR="00B36C5E">
          <w:rPr>
            <w:rFonts w:ascii="Arial" w:eastAsia="Times New Roman" w:hAnsi="Arial" w:cs="Arial"/>
            <w:sz w:val="20"/>
            <w:szCs w:val="20"/>
          </w:rPr>
          <w:t xml:space="preserve">Robert Robb, </w:t>
        </w:r>
      </w:ins>
      <w:r w:rsidRPr="00995D1E">
        <w:rPr>
          <w:rFonts w:ascii="Arial" w:eastAsia="Times New Roman" w:hAnsi="Arial" w:cs="Arial"/>
          <w:sz w:val="20"/>
          <w:szCs w:val="20"/>
        </w:rPr>
        <w:t xml:space="preserve">Rajiv Shah, </w:t>
      </w:r>
      <w:ins w:id="33" w:author="Doug Eckel" w:date="2010-10-12T15:13:00Z">
        <w:r w:rsidR="00B36C5E">
          <w:rPr>
            <w:rFonts w:ascii="Arial" w:eastAsia="Times New Roman" w:hAnsi="Arial" w:cs="Arial"/>
            <w:sz w:val="20"/>
            <w:szCs w:val="20"/>
          </w:rPr>
          <w:t xml:space="preserve">Francisco </w:t>
        </w:r>
        <w:proofErr w:type="spellStart"/>
        <w:r w:rsidR="00B36C5E">
          <w:rPr>
            <w:rFonts w:ascii="Arial" w:eastAsia="Times New Roman" w:hAnsi="Arial" w:cs="Arial"/>
            <w:sz w:val="20"/>
            <w:szCs w:val="20"/>
          </w:rPr>
          <w:t>Szekely</w:t>
        </w:r>
        <w:proofErr w:type="spellEnd"/>
        <w:r w:rsidR="00B36C5E">
          <w:rPr>
            <w:rFonts w:ascii="Arial" w:eastAsia="Times New Roman" w:hAnsi="Arial" w:cs="Arial"/>
            <w:sz w:val="20"/>
            <w:szCs w:val="20"/>
          </w:rPr>
          <w:t xml:space="preserve">, Joe Wells, </w:t>
        </w:r>
        <w:proofErr w:type="spellStart"/>
        <w:r w:rsidR="00B36C5E">
          <w:rPr>
            <w:rFonts w:ascii="Arial" w:eastAsia="Times New Roman" w:hAnsi="Arial" w:cs="Arial"/>
            <w:sz w:val="20"/>
            <w:szCs w:val="20"/>
          </w:rPr>
          <w:t>Hapte</w:t>
        </w:r>
        <w:proofErr w:type="spellEnd"/>
        <w:r w:rsidR="00B36C5E">
          <w:rPr>
            <w:rFonts w:ascii="Arial" w:eastAsia="Times New Roman" w:hAnsi="Arial" w:cs="Arial"/>
            <w:sz w:val="20"/>
            <w:szCs w:val="20"/>
          </w:rPr>
          <w:t xml:space="preserve"> </w:t>
        </w:r>
        <w:proofErr w:type="spellStart"/>
        <w:r w:rsidR="00B36C5E">
          <w:rPr>
            <w:rFonts w:ascii="Arial" w:eastAsia="Times New Roman" w:hAnsi="Arial" w:cs="Arial"/>
            <w:sz w:val="20"/>
            <w:szCs w:val="20"/>
          </w:rPr>
          <w:t>Woldu,</w:t>
        </w:r>
      </w:ins>
      <w:r w:rsidRPr="00995D1E">
        <w:rPr>
          <w:rFonts w:ascii="Arial" w:eastAsia="Times New Roman" w:hAnsi="Arial" w:cs="Arial"/>
          <w:sz w:val="20"/>
          <w:szCs w:val="20"/>
        </w:rPr>
        <w:t>Fang</w:t>
      </w:r>
      <w:proofErr w:type="spellEnd"/>
      <w:r w:rsidRPr="00995D1E">
        <w:rPr>
          <w:rFonts w:ascii="Arial" w:eastAsia="Times New Roman" w:hAnsi="Arial" w:cs="Arial"/>
          <w:sz w:val="20"/>
          <w:szCs w:val="20"/>
        </w:rPr>
        <w:t xml:space="preserve"> Wu</w:t>
      </w:r>
      <w:r w:rsidRPr="00995D1E">
        <w:rPr>
          <w:rFonts w:ascii="Arial" w:eastAsia="Times New Roman" w:hAnsi="Arial" w:cs="Arial"/>
          <w:sz w:val="20"/>
          <w:szCs w:val="20"/>
        </w:rPr>
        <w:br/>
      </w:r>
      <w:r w:rsidRPr="00995D1E">
        <w:rPr>
          <w:rFonts w:ascii="Arial" w:eastAsia="Times New Roman" w:hAnsi="Arial" w:cs="Arial"/>
          <w:b/>
          <w:bCs/>
          <w:sz w:val="20"/>
          <w:szCs w:val="20"/>
        </w:rPr>
        <w:t>Visiting Faculty</w:t>
      </w:r>
      <w:r w:rsidRPr="00995D1E">
        <w:rPr>
          <w:rFonts w:ascii="Arial" w:eastAsia="Times New Roman" w:hAnsi="Arial" w:cs="Arial"/>
          <w:sz w:val="20"/>
          <w:szCs w:val="20"/>
        </w:rPr>
        <w:t xml:space="preserve">: </w:t>
      </w:r>
      <w:proofErr w:type="spellStart"/>
      <w:r w:rsidRPr="00995D1E">
        <w:rPr>
          <w:rFonts w:ascii="Arial" w:eastAsia="Times New Roman" w:hAnsi="Arial" w:cs="Arial"/>
          <w:sz w:val="20"/>
          <w:szCs w:val="20"/>
        </w:rPr>
        <w:t>Usman</w:t>
      </w:r>
      <w:proofErr w:type="spellEnd"/>
      <w:r w:rsidRPr="00995D1E">
        <w:rPr>
          <w:rFonts w:ascii="Arial" w:eastAsia="Times New Roman" w:hAnsi="Arial" w:cs="Arial"/>
          <w:sz w:val="20"/>
          <w:szCs w:val="20"/>
        </w:rPr>
        <w:t xml:space="preserve"> </w:t>
      </w:r>
      <w:proofErr w:type="spellStart"/>
      <w:r w:rsidRPr="00995D1E">
        <w:rPr>
          <w:rFonts w:ascii="Arial" w:eastAsia="Times New Roman" w:hAnsi="Arial" w:cs="Arial"/>
          <w:sz w:val="20"/>
          <w:szCs w:val="20"/>
        </w:rPr>
        <w:t>Ghani</w:t>
      </w:r>
      <w:proofErr w:type="spellEnd"/>
      <w:r w:rsidRPr="00995D1E">
        <w:rPr>
          <w:rFonts w:ascii="Arial" w:eastAsia="Times New Roman" w:hAnsi="Arial" w:cs="Arial"/>
          <w:sz w:val="20"/>
          <w:szCs w:val="20"/>
        </w:rPr>
        <w:t xml:space="preserve">, </w:t>
      </w:r>
      <w:del w:id="34" w:author="Doug Eckel" w:date="2010-10-12T15:14:00Z">
        <w:r w:rsidRPr="00995D1E" w:rsidDel="00B36C5E">
          <w:rPr>
            <w:rFonts w:ascii="Arial" w:eastAsia="Times New Roman" w:hAnsi="Arial" w:cs="Arial"/>
            <w:sz w:val="20"/>
            <w:szCs w:val="20"/>
          </w:rPr>
          <w:delText>Francisco Szekely</w:delText>
        </w:r>
      </w:del>
      <w:ins w:id="35" w:author="Doug Eckel" w:date="2010-10-12T15:14:00Z">
        <w:r w:rsidR="00B36C5E">
          <w:rPr>
            <w:rFonts w:ascii="Arial" w:eastAsia="Times New Roman" w:hAnsi="Arial" w:cs="Arial"/>
            <w:sz w:val="20"/>
            <w:szCs w:val="20"/>
          </w:rPr>
          <w:t xml:space="preserve"> </w:t>
        </w:r>
        <w:proofErr w:type="spellStart"/>
        <w:r w:rsidR="00B36C5E">
          <w:rPr>
            <w:rFonts w:ascii="Arial" w:eastAsia="Times New Roman" w:hAnsi="Arial" w:cs="Arial"/>
            <w:sz w:val="20"/>
            <w:szCs w:val="20"/>
          </w:rPr>
          <w:t>Xuying</w:t>
        </w:r>
        <w:proofErr w:type="spellEnd"/>
        <w:r w:rsidR="00B36C5E">
          <w:rPr>
            <w:rFonts w:ascii="Arial" w:eastAsia="Times New Roman" w:hAnsi="Arial" w:cs="Arial"/>
            <w:sz w:val="20"/>
            <w:szCs w:val="20"/>
          </w:rPr>
          <w:t xml:space="preserve"> Cao</w:t>
        </w:r>
      </w:ins>
    </w:p>
    <w:p w:rsidR="00995D1E" w:rsidRPr="00995D1E" w:rsidRDefault="00995D1E" w:rsidP="00995D1E">
      <w:pPr>
        <w:spacing w:before="100" w:beforeAutospacing="1" w:after="0" w:line="240" w:lineRule="auto"/>
        <w:rPr>
          <w:rFonts w:ascii="Times New Roman" w:eastAsia="Times New Roman" w:hAnsi="Times New Roman" w:cs="Times New Roman"/>
          <w:sz w:val="24"/>
          <w:szCs w:val="24"/>
        </w:rPr>
      </w:pPr>
      <w:r w:rsidRPr="00995D1E">
        <w:rPr>
          <w:rFonts w:ascii="Arial" w:eastAsia="Times New Roman" w:hAnsi="Arial" w:cs="Arial"/>
          <w:b/>
          <w:bCs/>
          <w:sz w:val="27"/>
          <w:szCs w:val="27"/>
        </w:rPr>
        <w:t>Objectives</w:t>
      </w:r>
    </w:p>
    <w:p w:rsidR="00995D1E" w:rsidRPr="00995D1E" w:rsidRDefault="00995D1E" w:rsidP="00995D1E">
      <w:pPr>
        <w:spacing w:before="100" w:beforeAutospacing="1" w:after="0" w:line="240" w:lineRule="auto"/>
        <w:rPr>
          <w:rFonts w:ascii="Times New Roman" w:eastAsia="Times New Roman" w:hAnsi="Times New Roman" w:cs="Times New Roman"/>
          <w:sz w:val="24"/>
          <w:szCs w:val="24"/>
        </w:rPr>
      </w:pPr>
      <w:r w:rsidRPr="00995D1E">
        <w:rPr>
          <w:rFonts w:ascii="Arial" w:eastAsia="Times New Roman" w:hAnsi="Arial" w:cs="Arial"/>
          <w:sz w:val="20"/>
          <w:szCs w:val="20"/>
        </w:rPr>
        <w:t xml:space="preserve">The </w:t>
      </w:r>
      <w:r w:rsidRPr="00995D1E">
        <w:rPr>
          <w:rFonts w:ascii="Arial" w:eastAsia="Times New Roman" w:hAnsi="Arial" w:cs="Arial"/>
          <w:b/>
          <w:bCs/>
          <w:sz w:val="20"/>
          <w:szCs w:val="20"/>
        </w:rPr>
        <w:t>Master of Business Administration</w:t>
      </w:r>
      <w:r w:rsidRPr="00995D1E">
        <w:rPr>
          <w:rFonts w:ascii="Arial" w:eastAsia="Times New Roman" w:hAnsi="Arial" w:cs="Arial"/>
          <w:sz w:val="20"/>
          <w:szCs w:val="20"/>
        </w:rPr>
        <w:t xml:space="preserve"> degree provides students with a broad managerial education drawing from all business disciplines. It is obtained by completing the program course requirements of 53 hours beyond the prerequisites. UT Dallas offers several distinct approaches to obtaining an MBA. These include (1) the Cohort MBA Program, a full-time program in which students are admitted as a group each Fall and take their required classes together in a fixed sequence, (2) the Professional MBA Program for students attending school part-time, with classes largely meeting in the evening, and (3) the Global MBA Online with all core and elective courses available by distance learning, online.</w:t>
      </w:r>
    </w:p>
    <w:p w:rsidR="00995D1E" w:rsidRPr="00995D1E" w:rsidRDefault="00995D1E" w:rsidP="00995D1E">
      <w:pPr>
        <w:spacing w:before="100" w:beforeAutospacing="1" w:after="0" w:line="240" w:lineRule="auto"/>
        <w:rPr>
          <w:rFonts w:ascii="Times New Roman" w:eastAsia="Times New Roman" w:hAnsi="Times New Roman" w:cs="Times New Roman"/>
          <w:sz w:val="24"/>
          <w:szCs w:val="24"/>
        </w:rPr>
      </w:pPr>
      <w:r w:rsidRPr="00995D1E">
        <w:rPr>
          <w:rFonts w:ascii="Arial" w:eastAsia="Times New Roman" w:hAnsi="Arial" w:cs="Arial"/>
          <w:sz w:val="20"/>
          <w:szCs w:val="20"/>
        </w:rPr>
        <w:t xml:space="preserve">Each of these MBA programs consists of 29 hours of required core courses and 24 hours of elective course work, which may include an optional concentration in a selected area of business study.  Courses in the Global MBA Online use audio streaming lectures supported by downloadable presentations, online text-based conferences, bulletin board and e-mail exchanges, and teleconferences. </w:t>
      </w:r>
    </w:p>
    <w:p w:rsidR="00995D1E" w:rsidRPr="00995D1E" w:rsidRDefault="00995D1E" w:rsidP="00995D1E">
      <w:pPr>
        <w:spacing w:before="100" w:beforeAutospacing="1" w:after="0" w:line="240" w:lineRule="auto"/>
        <w:rPr>
          <w:rFonts w:ascii="Times New Roman" w:eastAsia="Times New Roman" w:hAnsi="Times New Roman" w:cs="Times New Roman"/>
          <w:sz w:val="24"/>
          <w:szCs w:val="24"/>
        </w:rPr>
      </w:pPr>
      <w:r w:rsidRPr="00995D1E">
        <w:rPr>
          <w:rFonts w:ascii="Arial" w:eastAsia="Times New Roman" w:hAnsi="Arial" w:cs="Arial"/>
          <w:b/>
          <w:bCs/>
          <w:sz w:val="20"/>
          <w:szCs w:val="20"/>
        </w:rPr>
        <w:lastRenderedPageBreak/>
        <w:t>The M</w:t>
      </w:r>
      <w:proofErr w:type="gramStart"/>
      <w:r w:rsidRPr="00995D1E">
        <w:rPr>
          <w:rFonts w:ascii="Arial" w:eastAsia="Times New Roman" w:hAnsi="Arial" w:cs="Arial"/>
          <w:b/>
          <w:bCs/>
          <w:sz w:val="20"/>
          <w:szCs w:val="20"/>
        </w:rPr>
        <w:t>.</w:t>
      </w:r>
      <w:proofErr w:type="gramEnd"/>
      <w:del w:id="36" w:author="lila" w:date="2011-04-06T09:16:00Z">
        <w:r w:rsidRPr="00995D1E" w:rsidDel="00E1182C">
          <w:rPr>
            <w:rFonts w:ascii="Arial" w:eastAsia="Times New Roman" w:hAnsi="Arial" w:cs="Arial"/>
            <w:b/>
            <w:bCs/>
            <w:sz w:val="20"/>
            <w:szCs w:val="20"/>
          </w:rPr>
          <w:delText>A</w:delText>
        </w:r>
      </w:del>
      <w:ins w:id="37" w:author="lila" w:date="2011-04-06T09:16:00Z">
        <w:r w:rsidR="00E1182C">
          <w:rPr>
            <w:rFonts w:ascii="Arial" w:eastAsia="Times New Roman" w:hAnsi="Arial" w:cs="Arial"/>
            <w:b/>
            <w:bCs/>
            <w:sz w:val="20"/>
            <w:szCs w:val="20"/>
          </w:rPr>
          <w:t>S</w:t>
        </w:r>
      </w:ins>
      <w:r w:rsidRPr="00995D1E">
        <w:rPr>
          <w:rFonts w:ascii="Arial" w:eastAsia="Times New Roman" w:hAnsi="Arial" w:cs="Arial"/>
          <w:b/>
          <w:bCs/>
          <w:sz w:val="20"/>
          <w:szCs w:val="20"/>
        </w:rPr>
        <w:t>. in International Management Studies</w:t>
      </w:r>
      <w:r w:rsidRPr="00995D1E">
        <w:rPr>
          <w:rFonts w:ascii="Arial" w:eastAsia="Times New Roman" w:hAnsi="Arial" w:cs="Arial"/>
          <w:sz w:val="20"/>
          <w:szCs w:val="20"/>
        </w:rPr>
        <w:t xml:space="preserve"> degree provides knowledge of and training in international management, which includes trade across national boundaries, management practices within foreign nations, and management on a global basis. The program provides students the opportunity to learn in-depth the fundamentals of (1) functional areas of management, (2) international management, and (3) cultural, sociopolitical, and geographical constraints affecting international business decisions. In the past, the School has organized study abroad opportunities in Russia, China, Hong Kong, Singapore, Vietnam, Thailand, Indonesia, and India. Foreign study courses, usually offered between semesters, vary in length from two to three weeks and are generally taken as part of an Area Studies course. Many classes for this degree must be taken via distance learning.</w:t>
      </w:r>
    </w:p>
    <w:p w:rsidR="00DA2C42" w:rsidRPr="00A1011A" w:rsidRDefault="00DA2C42" w:rsidP="00DA2C42">
      <w:pPr>
        <w:spacing w:before="100" w:beforeAutospacing="1" w:after="0" w:line="240" w:lineRule="auto"/>
        <w:rPr>
          <w:ins w:id="38" w:author="Doug Eckel" w:date="2010-10-13T16:14:00Z"/>
          <w:rFonts w:ascii="Times New Roman" w:eastAsia="Times New Roman" w:hAnsi="Times New Roman" w:cs="Times New Roman"/>
          <w:color w:val="333333"/>
          <w:sz w:val="24"/>
          <w:szCs w:val="24"/>
        </w:rPr>
      </w:pPr>
      <w:ins w:id="39" w:author="Doug Eckel" w:date="2010-10-13T16:14:00Z">
        <w:r w:rsidRPr="00A1011A">
          <w:rPr>
            <w:rFonts w:ascii="Arial" w:eastAsia="Times New Roman" w:hAnsi="Arial" w:cs="Arial"/>
            <w:color w:val="333333"/>
            <w:sz w:val="20"/>
            <w:szCs w:val="20"/>
          </w:rPr>
          <w:t xml:space="preserve">The </w:t>
        </w:r>
        <w:r w:rsidRPr="00A1011A">
          <w:rPr>
            <w:rFonts w:ascii="Arial" w:eastAsia="Times New Roman" w:hAnsi="Arial" w:cs="Arial"/>
            <w:b/>
            <w:bCs/>
            <w:color w:val="333333"/>
            <w:sz w:val="20"/>
            <w:szCs w:val="20"/>
          </w:rPr>
          <w:t xml:space="preserve">M.S. in Accounting </w:t>
        </w:r>
        <w:r w:rsidRPr="00A1011A">
          <w:rPr>
            <w:rFonts w:ascii="Arial" w:eastAsia="Times New Roman" w:hAnsi="Arial" w:cs="Arial"/>
            <w:color w:val="333333"/>
            <w:sz w:val="20"/>
            <w:szCs w:val="20"/>
          </w:rPr>
          <w:t xml:space="preserve">provides a tailored educational experience that encourages (1) a globally-oriented, interdisciplinary focus, (2) a balanced conceptual and pragmatic approach, (3) development of written and oral communication skills, (4) a refinement of research and analytical skills </w:t>
        </w:r>
        <w:r w:rsidRPr="00A1011A">
          <w:rPr>
            <w:rFonts w:ascii="Arial" w:eastAsia="Times New Roman" w:hAnsi="Arial" w:cs="Arial"/>
            <w:color w:val="333333"/>
            <w:sz w:val="20"/>
          </w:rPr>
          <w:t>that result</w:t>
        </w:r>
        <w:r w:rsidRPr="00A1011A">
          <w:rPr>
            <w:rFonts w:ascii="Arial" w:eastAsia="Times New Roman" w:hAnsi="Arial" w:cs="Arial"/>
            <w:color w:val="333333"/>
            <w:sz w:val="20"/>
            <w:szCs w:val="20"/>
          </w:rPr>
          <w:t xml:space="preserve"> in enhanced decision-making abilities, and (5) a commitment to life-long learning.  Students are offered a choice among </w:t>
        </w:r>
        <w:r>
          <w:rPr>
            <w:rFonts w:ascii="Arial" w:eastAsia="Times New Roman" w:hAnsi="Arial" w:cs="Arial"/>
            <w:color w:val="333333"/>
            <w:sz w:val="20"/>
            <w:szCs w:val="20"/>
          </w:rPr>
          <w:t>four</w:t>
        </w:r>
        <w:r w:rsidRPr="00A1011A">
          <w:rPr>
            <w:rFonts w:ascii="Arial" w:eastAsia="Times New Roman" w:hAnsi="Arial" w:cs="Arial"/>
            <w:color w:val="333333"/>
            <w:sz w:val="20"/>
            <w:szCs w:val="20"/>
          </w:rPr>
          <w:t xml:space="preserve"> concentrations including </w:t>
        </w:r>
        <w:r>
          <w:rPr>
            <w:rFonts w:ascii="Arial" w:eastAsia="Times New Roman" w:hAnsi="Arial" w:cs="Arial"/>
            <w:color w:val="333333"/>
            <w:sz w:val="20"/>
            <w:szCs w:val="20"/>
          </w:rPr>
          <w:t>corporate accounting</w:t>
        </w:r>
        <w:r w:rsidRPr="00A1011A">
          <w:rPr>
            <w:rFonts w:ascii="Arial" w:eastAsia="Times New Roman" w:hAnsi="Arial" w:cs="Arial"/>
            <w:color w:val="333333"/>
            <w:sz w:val="20"/>
            <w:szCs w:val="20"/>
          </w:rPr>
          <w:t xml:space="preserve">, </w:t>
        </w:r>
        <w:r>
          <w:rPr>
            <w:rFonts w:ascii="Arial" w:eastAsia="Times New Roman" w:hAnsi="Arial" w:cs="Arial"/>
            <w:color w:val="333333"/>
            <w:sz w:val="20"/>
            <w:szCs w:val="20"/>
          </w:rPr>
          <w:t>assurance services</w:t>
        </w:r>
        <w:r w:rsidRPr="00A1011A">
          <w:rPr>
            <w:rFonts w:ascii="Arial" w:eastAsia="Times New Roman" w:hAnsi="Arial" w:cs="Arial"/>
            <w:color w:val="333333"/>
            <w:sz w:val="20"/>
            <w:szCs w:val="20"/>
          </w:rPr>
          <w:t xml:space="preserve">, taxation services, and internal audit. Upon completion of the M.S. in Accounting, students may </w:t>
        </w:r>
        <w:r>
          <w:rPr>
            <w:rFonts w:ascii="Arial" w:eastAsia="Times New Roman" w:hAnsi="Arial" w:cs="Arial"/>
            <w:color w:val="333333"/>
            <w:sz w:val="20"/>
            <w:szCs w:val="20"/>
          </w:rPr>
          <w:t xml:space="preserve">be eligible to </w:t>
        </w:r>
        <w:r w:rsidRPr="00A1011A">
          <w:rPr>
            <w:rFonts w:ascii="Arial" w:eastAsia="Times New Roman" w:hAnsi="Arial" w:cs="Arial"/>
            <w:color w:val="333333"/>
            <w:sz w:val="20"/>
            <w:szCs w:val="20"/>
          </w:rPr>
          <w:t xml:space="preserve">sit for the Uniform CPA Examination, provided they meet the educational requirements.  </w:t>
        </w:r>
      </w:ins>
    </w:p>
    <w:p w:rsidR="00995D1E" w:rsidRPr="00995D1E" w:rsidRDefault="00995D1E" w:rsidP="00995D1E">
      <w:pPr>
        <w:spacing w:before="100" w:beforeAutospacing="1" w:after="0" w:line="240" w:lineRule="auto"/>
        <w:rPr>
          <w:rFonts w:ascii="Times New Roman" w:eastAsia="Times New Roman" w:hAnsi="Times New Roman" w:cs="Times New Roman"/>
          <w:sz w:val="24"/>
          <w:szCs w:val="24"/>
        </w:rPr>
      </w:pPr>
      <w:del w:id="40" w:author="Doug Eckel" w:date="2010-10-13T16:14:00Z">
        <w:r w:rsidRPr="00995D1E" w:rsidDel="00DA2C42">
          <w:rPr>
            <w:rFonts w:ascii="Arial" w:eastAsia="Times New Roman" w:hAnsi="Arial" w:cs="Arial"/>
            <w:sz w:val="20"/>
            <w:szCs w:val="20"/>
          </w:rPr>
          <w:delText xml:space="preserve">The </w:delText>
        </w:r>
        <w:r w:rsidRPr="00995D1E" w:rsidDel="00DA2C42">
          <w:rPr>
            <w:rFonts w:ascii="Arial" w:eastAsia="Times New Roman" w:hAnsi="Arial" w:cs="Arial"/>
            <w:b/>
            <w:bCs/>
            <w:sz w:val="20"/>
            <w:szCs w:val="20"/>
          </w:rPr>
          <w:delText>M.S. in Accounting and Information Management</w:delText>
        </w:r>
        <w:r w:rsidRPr="00995D1E" w:rsidDel="00DA2C42">
          <w:rPr>
            <w:rFonts w:ascii="Arial" w:eastAsia="Times New Roman" w:hAnsi="Arial" w:cs="Arial"/>
            <w:sz w:val="20"/>
            <w:szCs w:val="20"/>
          </w:rPr>
          <w:delText xml:space="preserve"> provides a tailored educational experience that encourages (1) a globally-oriented, interdisciplinary focus, (2) a balanced conceptual and pragmatic approach, (3) development of written and oral communication skills, (4) a refinement of research and analytical skills that result in enhanced decision-making abilities, and (5) a commitment to life-long learning.  The Accounting and Information Management Program is a leader in developing the professional skills that are needed for the core services identified by the Institute of Certified Public Accountants as being fundamental to the future of the profession. Students are offered a choice among seven concentrations that relate to these core services including financial analysis, audit and professional services, taxation services, information management services, international services, management consulting, and internal audit. Upon completion of the M.S. in Accounting and Information Management, students may sit for the Uniform CPA Examination, provided they meet the educational requirements.  </w:delText>
        </w:r>
      </w:del>
    </w:p>
    <w:p w:rsidR="00995D1E" w:rsidRPr="00995D1E" w:rsidRDefault="00995D1E" w:rsidP="00995D1E">
      <w:pPr>
        <w:spacing w:before="100" w:beforeAutospacing="1" w:after="0" w:line="240" w:lineRule="auto"/>
        <w:rPr>
          <w:rFonts w:ascii="Times New Roman" w:eastAsia="Times New Roman" w:hAnsi="Times New Roman" w:cs="Times New Roman"/>
          <w:sz w:val="24"/>
          <w:szCs w:val="24"/>
        </w:rPr>
      </w:pPr>
      <w:r w:rsidRPr="00995D1E">
        <w:rPr>
          <w:rFonts w:ascii="Arial" w:eastAsia="Times New Roman" w:hAnsi="Arial" w:cs="Arial"/>
          <w:sz w:val="20"/>
          <w:szCs w:val="20"/>
        </w:rPr>
        <w:t xml:space="preserve">The </w:t>
      </w:r>
      <w:r w:rsidRPr="00995D1E">
        <w:rPr>
          <w:rFonts w:ascii="Arial" w:eastAsia="Times New Roman" w:hAnsi="Arial" w:cs="Arial"/>
          <w:b/>
          <w:bCs/>
          <w:sz w:val="20"/>
          <w:szCs w:val="20"/>
        </w:rPr>
        <w:t>M.S. in Information Technology and Management</w:t>
      </w:r>
      <w:r w:rsidRPr="00995D1E">
        <w:rPr>
          <w:rFonts w:ascii="Arial" w:eastAsia="Times New Roman" w:hAnsi="Arial" w:cs="Arial"/>
          <w:sz w:val="20"/>
          <w:szCs w:val="20"/>
        </w:rPr>
        <w:t xml:space="preserve"> bridges the gap between the pure information technologist and the business professional.  By providing a technology intensive program with a business focus, the program prepares graduates to apply information technology to business problems and create efficient and effective solutions.  The degree requires a minimum of 36 credit hours, consisting of basic business courses, IT foundation courses, IT elective courses, and free electives.  The business core courses are designed to provide incoming students with the context to better appreciate and understand the complex issues that occur at the interface between IT and business.  The IT foundation courses cover the essentials of IT knowledge that any student must possess.  The IT elective courses provide in-depth knowledge of the technology and technology management issues.  In addition, students may choose approved electives that maximize their individual educational and professional goals. The program also offers opportunities for students to concentrate in specific tracks such as ‘</w:t>
      </w:r>
      <w:r w:rsidRPr="00995D1E">
        <w:rPr>
          <w:rFonts w:ascii="Arial" w:eastAsia="Times New Roman" w:hAnsi="Arial" w:cs="Arial"/>
          <w:i/>
          <w:iCs/>
          <w:sz w:val="20"/>
          <w:szCs w:val="20"/>
        </w:rPr>
        <w:t>Enterprise Systems</w:t>
      </w:r>
      <w:r w:rsidRPr="00995D1E">
        <w:rPr>
          <w:rFonts w:ascii="Arial" w:eastAsia="Times New Roman" w:hAnsi="Arial" w:cs="Arial"/>
          <w:sz w:val="20"/>
          <w:szCs w:val="20"/>
        </w:rPr>
        <w:t xml:space="preserve">’, </w:t>
      </w:r>
      <w:r w:rsidRPr="00995D1E">
        <w:rPr>
          <w:rFonts w:ascii="Arial" w:eastAsia="Times New Roman" w:hAnsi="Arial" w:cs="Arial"/>
          <w:i/>
          <w:iCs/>
          <w:sz w:val="20"/>
          <w:szCs w:val="20"/>
        </w:rPr>
        <w:t>‘Business Intelligence’,</w:t>
      </w:r>
      <w:r w:rsidRPr="00995D1E">
        <w:rPr>
          <w:rFonts w:ascii="Arial" w:eastAsia="Times New Roman" w:hAnsi="Arial" w:cs="Arial"/>
          <w:sz w:val="20"/>
          <w:szCs w:val="20"/>
        </w:rPr>
        <w:t xml:space="preserve"> ‘</w:t>
      </w:r>
      <w:r w:rsidRPr="00995D1E">
        <w:rPr>
          <w:rFonts w:ascii="Arial" w:eastAsia="Times New Roman" w:hAnsi="Arial" w:cs="Arial"/>
          <w:i/>
          <w:iCs/>
          <w:sz w:val="20"/>
          <w:szCs w:val="20"/>
        </w:rPr>
        <w:t>Healthcare Systems</w:t>
      </w:r>
      <w:r w:rsidRPr="00995D1E">
        <w:rPr>
          <w:rFonts w:ascii="Arial" w:eastAsia="Times New Roman" w:hAnsi="Arial" w:cs="Arial"/>
          <w:sz w:val="20"/>
          <w:szCs w:val="20"/>
        </w:rPr>
        <w:t>’, and ‘</w:t>
      </w:r>
      <w:r w:rsidRPr="00995D1E">
        <w:rPr>
          <w:rFonts w:ascii="Arial" w:eastAsia="Times New Roman" w:hAnsi="Arial" w:cs="Arial"/>
          <w:i/>
          <w:iCs/>
          <w:sz w:val="20"/>
          <w:szCs w:val="20"/>
        </w:rPr>
        <w:t>Information Security</w:t>
      </w:r>
      <w:r w:rsidRPr="00995D1E">
        <w:rPr>
          <w:rFonts w:ascii="Arial" w:eastAsia="Times New Roman" w:hAnsi="Arial" w:cs="Arial"/>
          <w:sz w:val="20"/>
          <w:szCs w:val="20"/>
        </w:rPr>
        <w:t xml:space="preserve">’ depending on their interests and goals. </w:t>
      </w:r>
    </w:p>
    <w:p w:rsidR="00995D1E" w:rsidRPr="00995D1E" w:rsidRDefault="00995D1E" w:rsidP="00995D1E">
      <w:pPr>
        <w:spacing w:before="100" w:beforeAutospacing="1" w:after="0" w:line="240" w:lineRule="auto"/>
        <w:rPr>
          <w:rFonts w:ascii="Times New Roman" w:eastAsia="Times New Roman" w:hAnsi="Times New Roman" w:cs="Times New Roman"/>
          <w:sz w:val="24"/>
          <w:szCs w:val="24"/>
        </w:rPr>
      </w:pPr>
      <w:r w:rsidRPr="00995D1E">
        <w:rPr>
          <w:rFonts w:ascii="Arial" w:eastAsia="Times New Roman" w:hAnsi="Arial" w:cs="Arial"/>
          <w:sz w:val="20"/>
          <w:szCs w:val="20"/>
        </w:rPr>
        <w:t xml:space="preserve">The </w:t>
      </w:r>
      <w:r w:rsidRPr="00995D1E">
        <w:rPr>
          <w:rFonts w:ascii="Arial" w:eastAsia="Times New Roman" w:hAnsi="Arial" w:cs="Arial"/>
          <w:b/>
          <w:bCs/>
          <w:sz w:val="20"/>
          <w:szCs w:val="20"/>
        </w:rPr>
        <w:t>M.S. in Management and Administrative Sciences</w:t>
      </w:r>
      <w:r w:rsidRPr="00995D1E">
        <w:rPr>
          <w:rFonts w:ascii="Arial" w:eastAsia="Times New Roman" w:hAnsi="Arial" w:cs="Arial"/>
          <w:sz w:val="20"/>
          <w:szCs w:val="20"/>
        </w:rPr>
        <w:t xml:space="preserve"> degree provides students the opportunity for specialized education in a specific management discipline built upon a core of business courses. It is obtained by completing the program course requirements of 36 hours beyond all prerequisites. The program consists of 10 hours of business core courses, and the remaining hours as elective courses. Potential concentration areas for students include: accounting, enterprise systems, internal audit, corporate finance, investments, marketing, e-commerce, information systems, operations and supply chain, organizations, strategy and international topics. The classes for this degree are largely offered in the evenings. </w:t>
      </w:r>
    </w:p>
    <w:p w:rsidR="00995D1E" w:rsidRPr="00995D1E" w:rsidRDefault="00995D1E" w:rsidP="00995D1E">
      <w:pPr>
        <w:spacing w:before="100" w:beforeAutospacing="1" w:after="0" w:line="240" w:lineRule="auto"/>
        <w:rPr>
          <w:rFonts w:ascii="Times New Roman" w:eastAsia="Times New Roman" w:hAnsi="Times New Roman" w:cs="Times New Roman"/>
          <w:sz w:val="24"/>
          <w:szCs w:val="24"/>
        </w:rPr>
      </w:pPr>
      <w:r w:rsidRPr="00995D1E">
        <w:rPr>
          <w:rFonts w:ascii="Arial" w:eastAsia="Times New Roman" w:hAnsi="Arial" w:cs="Arial"/>
          <w:b/>
          <w:bCs/>
          <w:sz w:val="20"/>
          <w:szCs w:val="20"/>
        </w:rPr>
        <w:t xml:space="preserve">The M.S. in Healthcare Management </w:t>
      </w:r>
      <w:r w:rsidRPr="00995D1E">
        <w:rPr>
          <w:rFonts w:ascii="Arial" w:eastAsia="Times New Roman" w:hAnsi="Arial" w:cs="Arial"/>
          <w:sz w:val="20"/>
          <w:szCs w:val="20"/>
        </w:rPr>
        <w:t xml:space="preserve">prepares students for roles in the leadership and management of the US healthcare industry.   The 36 credit hour program integrates a thorough grounding in advanced business management theory and practice with an understanding of the structure, operation and </w:t>
      </w:r>
      <w:r w:rsidRPr="00995D1E">
        <w:rPr>
          <w:rFonts w:ascii="Arial" w:eastAsia="Times New Roman" w:hAnsi="Arial" w:cs="Arial"/>
          <w:sz w:val="20"/>
          <w:szCs w:val="20"/>
        </w:rPr>
        <w:lastRenderedPageBreak/>
        <w:t>financing of the US healthcare system. The curriculum is customized to accommodate the needs of two different audiences: the Professional Track for healthcare administrators and those desiring a management career in healthcare; and the Executive Track, for physicians and senior level healthcare executives.</w:t>
      </w:r>
      <w:r w:rsidRPr="00995D1E">
        <w:rPr>
          <w:rFonts w:ascii="Times New Roman" w:eastAsia="Times New Roman" w:hAnsi="Times New Roman" w:cs="Times New Roman"/>
          <w:sz w:val="24"/>
          <w:szCs w:val="24"/>
        </w:rPr>
        <w:t xml:space="preserve"> </w:t>
      </w:r>
    </w:p>
    <w:p w:rsidR="00995D1E" w:rsidRPr="00995D1E" w:rsidRDefault="00995D1E" w:rsidP="00995D1E">
      <w:pPr>
        <w:spacing w:before="100" w:beforeAutospacing="1" w:after="0" w:line="240" w:lineRule="auto"/>
        <w:rPr>
          <w:rFonts w:ascii="Times New Roman" w:eastAsia="Times New Roman" w:hAnsi="Times New Roman" w:cs="Times New Roman"/>
          <w:sz w:val="24"/>
          <w:szCs w:val="24"/>
        </w:rPr>
      </w:pPr>
      <w:r w:rsidRPr="00995D1E">
        <w:rPr>
          <w:rFonts w:ascii="Arial" w:eastAsia="Times New Roman" w:hAnsi="Arial" w:cs="Arial"/>
          <w:sz w:val="20"/>
          <w:szCs w:val="20"/>
        </w:rPr>
        <w:t xml:space="preserve">The Professional Track classes are offered on a semester-long basis in the evenings, with core business classes also offered online. Admission may be in </w:t>
      </w:r>
      <w:proofErr w:type="gramStart"/>
      <w:r w:rsidRPr="00995D1E">
        <w:rPr>
          <w:rFonts w:ascii="Arial" w:eastAsia="Times New Roman" w:hAnsi="Arial" w:cs="Arial"/>
          <w:sz w:val="20"/>
        </w:rPr>
        <w:t>Fall</w:t>
      </w:r>
      <w:proofErr w:type="gramEnd"/>
      <w:r w:rsidRPr="00995D1E">
        <w:rPr>
          <w:rFonts w:ascii="Arial" w:eastAsia="Times New Roman" w:hAnsi="Arial" w:cs="Arial"/>
          <w:sz w:val="20"/>
          <w:szCs w:val="20"/>
        </w:rPr>
        <w:t xml:space="preserve">, Spring, or Summer semesters.  The Executive Track is delivered in a different format, consisting of nine 4-day residential classes.  A different class is offered every two months and classes may be started at any time and taken in any order. The Executive curriculum is jointly taught by faculty from the University of Texas at Dallas School of Management and the University </w:t>
      </w:r>
      <w:proofErr w:type="gramStart"/>
      <w:r w:rsidRPr="00995D1E">
        <w:rPr>
          <w:rFonts w:ascii="Arial" w:eastAsia="Times New Roman" w:hAnsi="Arial" w:cs="Arial"/>
          <w:sz w:val="20"/>
        </w:rPr>
        <w:t>of</w:t>
      </w:r>
      <w:proofErr w:type="gramEnd"/>
      <w:r w:rsidRPr="00995D1E">
        <w:rPr>
          <w:rFonts w:ascii="Arial" w:eastAsia="Times New Roman" w:hAnsi="Arial" w:cs="Arial"/>
          <w:sz w:val="20"/>
          <w:szCs w:val="20"/>
        </w:rPr>
        <w:t xml:space="preserve"> Texas Southwestern Medical Center.  The Executive program is entirely supported by participant fees and special admission requirements apply.  For information, contact the program office at (972) 883-6252.</w:t>
      </w:r>
    </w:p>
    <w:p w:rsidR="00290C18" w:rsidRDefault="00995D1E" w:rsidP="00290C18">
      <w:pPr>
        <w:spacing w:before="100" w:beforeAutospacing="1" w:after="100" w:afterAutospacing="1"/>
        <w:rPr>
          <w:ins w:id="41" w:author="Doug Eckel" w:date="2010-10-19T11:19:00Z"/>
          <w:color w:val="333333"/>
        </w:rPr>
      </w:pPr>
      <w:r w:rsidRPr="00995D1E">
        <w:rPr>
          <w:rFonts w:ascii="Arial" w:eastAsia="Times New Roman" w:hAnsi="Arial" w:cs="Arial"/>
          <w:sz w:val="20"/>
          <w:szCs w:val="20"/>
        </w:rPr>
        <w:t xml:space="preserve">The </w:t>
      </w:r>
      <w:r w:rsidRPr="00995D1E">
        <w:rPr>
          <w:rFonts w:ascii="Arial" w:eastAsia="Times New Roman" w:hAnsi="Arial" w:cs="Arial"/>
          <w:b/>
          <w:bCs/>
          <w:sz w:val="20"/>
          <w:szCs w:val="20"/>
        </w:rPr>
        <w:t xml:space="preserve">M.S. </w:t>
      </w:r>
      <w:r w:rsidRPr="00995D1E">
        <w:rPr>
          <w:rFonts w:ascii="Arial" w:eastAsia="Times New Roman" w:hAnsi="Arial" w:cs="Arial"/>
          <w:b/>
          <w:bCs/>
          <w:sz w:val="20"/>
        </w:rPr>
        <w:t>in</w:t>
      </w:r>
      <w:del w:id="42" w:author="Doug Eckel" w:date="2010-10-19T11:14:00Z">
        <w:r w:rsidRPr="00995D1E" w:rsidDel="00290C18">
          <w:rPr>
            <w:rFonts w:ascii="Arial" w:eastAsia="Times New Roman" w:hAnsi="Arial" w:cs="Arial"/>
            <w:b/>
            <w:bCs/>
            <w:sz w:val="20"/>
          </w:rPr>
          <w:delText>s</w:delText>
        </w:r>
      </w:del>
      <w:r w:rsidRPr="00995D1E">
        <w:rPr>
          <w:rFonts w:ascii="Arial" w:eastAsia="Times New Roman" w:hAnsi="Arial" w:cs="Arial"/>
          <w:b/>
          <w:bCs/>
          <w:sz w:val="20"/>
          <w:szCs w:val="20"/>
        </w:rPr>
        <w:t xml:space="preserve"> Finance</w:t>
      </w:r>
      <w:r w:rsidRPr="00995D1E">
        <w:rPr>
          <w:rFonts w:ascii="Arial" w:eastAsia="Times New Roman" w:hAnsi="Arial" w:cs="Arial"/>
          <w:sz w:val="20"/>
          <w:szCs w:val="20"/>
        </w:rPr>
        <w:t xml:space="preserve"> is designed for students with or without previous educational background in finance. </w:t>
      </w:r>
      <w:del w:id="43" w:author="Doug Eckel" w:date="2010-10-19T11:19:00Z">
        <w:r w:rsidRPr="00995D1E" w:rsidDel="00290C18">
          <w:rPr>
            <w:rFonts w:ascii="Arial" w:eastAsia="Times New Roman" w:hAnsi="Arial" w:cs="Arial"/>
            <w:sz w:val="20"/>
            <w:szCs w:val="20"/>
          </w:rPr>
          <w:delText xml:space="preserve"> </w:delText>
        </w:r>
      </w:del>
      <w:ins w:id="44" w:author="Doug Eckel" w:date="2010-10-19T11:19:00Z">
        <w:r w:rsidR="00290C18">
          <w:rPr>
            <w:rFonts w:ascii="Arial" w:eastAsia="Times New Roman" w:hAnsi="Arial" w:cs="Arial"/>
            <w:color w:val="333333"/>
            <w:sz w:val="20"/>
            <w:szCs w:val="20"/>
          </w:rPr>
          <w:t xml:space="preserve">At least 36 hours of management course work beyond prerequisite courses are required, including 12 hours of basic business core courses and 24 hours of graduate finance courses.  The M.S. is Finance is designed for students with or without previous educational background in finance.  Candidates in the M.S. in Finance choose one of three concentrations: </w:t>
        </w:r>
        <w:r w:rsidR="00290C18">
          <w:rPr>
            <w:rFonts w:ascii="Arial" w:eastAsia="Times New Roman" w:hAnsi="Arial" w:cs="Arial"/>
            <w:i/>
            <w:iCs/>
            <w:color w:val="333333"/>
            <w:sz w:val="20"/>
            <w:szCs w:val="20"/>
          </w:rPr>
          <w:t>Investment Management</w:t>
        </w:r>
        <w:r w:rsidR="00290C18">
          <w:rPr>
            <w:rStyle w:val="grame"/>
            <w:rFonts w:ascii="Arial" w:eastAsia="Times New Roman" w:hAnsi="Arial" w:cs="Arial"/>
            <w:i/>
            <w:iCs/>
            <w:color w:val="333333"/>
            <w:sz w:val="20"/>
            <w:szCs w:val="20"/>
          </w:rPr>
          <w:t>, Financial</w:t>
        </w:r>
        <w:r w:rsidR="00290C18">
          <w:rPr>
            <w:rFonts w:ascii="Arial" w:eastAsia="Times New Roman" w:hAnsi="Arial" w:cs="Arial"/>
            <w:i/>
            <w:iCs/>
            <w:color w:val="333333"/>
            <w:sz w:val="20"/>
            <w:szCs w:val="20"/>
          </w:rPr>
          <w:t xml:space="preserve"> Analyst, or Financial Engineering and Risk Managemen</w:t>
        </w:r>
        <w:r w:rsidR="00290C18">
          <w:rPr>
            <w:rFonts w:ascii="Arial" w:eastAsia="Times New Roman" w:hAnsi="Arial" w:cs="Arial"/>
            <w:color w:val="333333"/>
            <w:sz w:val="20"/>
            <w:szCs w:val="20"/>
          </w:rPr>
          <w:t xml:space="preserve">t. In addition, there is </w:t>
        </w:r>
        <w:r w:rsidR="00290C18">
          <w:rPr>
            <w:rStyle w:val="grame"/>
            <w:rFonts w:ascii="Arial" w:eastAsia="Times New Roman" w:hAnsi="Arial" w:cs="Arial"/>
            <w:color w:val="333333"/>
            <w:sz w:val="20"/>
            <w:szCs w:val="20"/>
          </w:rPr>
          <w:t xml:space="preserve">the </w:t>
        </w:r>
        <w:r w:rsidR="00290C18">
          <w:rPr>
            <w:rStyle w:val="grame"/>
            <w:rFonts w:ascii="Arial" w:eastAsia="Times New Roman" w:hAnsi="Arial" w:cs="Arial"/>
            <w:i/>
            <w:iCs/>
            <w:color w:val="333333"/>
            <w:sz w:val="20"/>
            <w:szCs w:val="20"/>
          </w:rPr>
          <w:t>Financial</w:t>
        </w:r>
        <w:r w:rsidR="00290C18">
          <w:rPr>
            <w:rFonts w:ascii="Arial" w:eastAsia="Times New Roman" w:hAnsi="Arial" w:cs="Arial"/>
            <w:i/>
            <w:iCs/>
            <w:color w:val="333333"/>
            <w:sz w:val="20"/>
            <w:szCs w:val="20"/>
          </w:rPr>
          <w:t xml:space="preserve"> Management option</w:t>
        </w:r>
        <w:r w:rsidR="00290C18">
          <w:rPr>
            <w:rFonts w:ascii="Arial" w:eastAsia="Times New Roman" w:hAnsi="Arial" w:cs="Arial"/>
            <w:color w:val="333333"/>
            <w:sz w:val="20"/>
            <w:szCs w:val="20"/>
          </w:rPr>
          <w:t xml:space="preserve">.  The </w:t>
        </w:r>
        <w:r w:rsidR="00290C18">
          <w:rPr>
            <w:rFonts w:ascii="Arial" w:eastAsia="Times New Roman" w:hAnsi="Arial" w:cs="Arial"/>
            <w:i/>
            <w:iCs/>
            <w:color w:val="333333"/>
            <w:sz w:val="20"/>
            <w:szCs w:val="20"/>
          </w:rPr>
          <w:t>Investment Management</w:t>
        </w:r>
        <w:r w:rsidR="00290C18">
          <w:rPr>
            <w:rFonts w:ascii="Arial" w:eastAsia="Times New Roman" w:hAnsi="Arial" w:cs="Arial"/>
            <w:color w:val="333333"/>
            <w:sz w:val="20"/>
            <w:szCs w:val="20"/>
          </w:rPr>
          <w:t xml:space="preserve"> concentration is designed for students interested in pursuing an investment career and completing the </w:t>
        </w:r>
        <w:r w:rsidR="00290C18">
          <w:rPr>
            <w:rFonts w:ascii="Arial" w:eastAsia="Times New Roman" w:hAnsi="Arial" w:cs="Arial"/>
            <w:i/>
            <w:iCs/>
            <w:color w:val="333333"/>
            <w:sz w:val="20"/>
            <w:szCs w:val="20"/>
          </w:rPr>
          <w:t>Chartered Financial Analyst</w:t>
        </w:r>
        <w:r w:rsidR="00290C18">
          <w:rPr>
            <w:rFonts w:ascii="Arial" w:eastAsia="Times New Roman" w:hAnsi="Arial" w:cs="Arial"/>
            <w:color w:val="333333"/>
            <w:sz w:val="20"/>
            <w:szCs w:val="20"/>
          </w:rPr>
          <w:t xml:space="preserve"> (CFA) examinations.  The Financial Analyst concentration is designed for students interested </w:t>
        </w:r>
        <w:r w:rsidR="00290C18">
          <w:rPr>
            <w:rStyle w:val="grame"/>
            <w:rFonts w:ascii="Arial" w:eastAsia="Times New Roman" w:hAnsi="Arial" w:cs="Arial"/>
            <w:color w:val="333333"/>
            <w:sz w:val="20"/>
            <w:szCs w:val="20"/>
          </w:rPr>
          <w:t>in corporate</w:t>
        </w:r>
        <w:r w:rsidR="00290C18">
          <w:rPr>
            <w:rFonts w:ascii="Arial" w:eastAsia="Times New Roman" w:hAnsi="Arial" w:cs="Arial"/>
            <w:color w:val="333333"/>
            <w:sz w:val="20"/>
            <w:szCs w:val="20"/>
          </w:rPr>
          <w:t xml:space="preserve"> finance, investment banking, venture capital, private equity, or corporate restructuring and turnarounds. The </w:t>
        </w:r>
        <w:r w:rsidR="00290C18">
          <w:rPr>
            <w:rFonts w:ascii="Arial" w:eastAsia="Times New Roman" w:hAnsi="Arial" w:cs="Arial"/>
            <w:i/>
            <w:iCs/>
            <w:color w:val="333333"/>
            <w:sz w:val="20"/>
            <w:szCs w:val="20"/>
          </w:rPr>
          <w:t>Financial Engineering and Risk Management</w:t>
        </w:r>
        <w:r w:rsidR="00290C18">
          <w:rPr>
            <w:rFonts w:ascii="Arial" w:eastAsia="Times New Roman" w:hAnsi="Arial" w:cs="Arial"/>
            <w:color w:val="333333"/>
            <w:sz w:val="20"/>
            <w:szCs w:val="20"/>
          </w:rPr>
          <w:t xml:space="preserve"> concentration is designed for students with the quantitative ability to pursue a career applying quantitative methods to investment and risk management problems. The </w:t>
        </w:r>
        <w:r w:rsidR="00290C18">
          <w:rPr>
            <w:rFonts w:ascii="Arial" w:eastAsia="Times New Roman" w:hAnsi="Arial" w:cs="Arial"/>
            <w:i/>
            <w:iCs/>
            <w:color w:val="333333"/>
            <w:sz w:val="20"/>
            <w:szCs w:val="20"/>
          </w:rPr>
          <w:t xml:space="preserve">Financial Management option </w:t>
        </w:r>
        <w:r w:rsidR="00290C18">
          <w:rPr>
            <w:rFonts w:ascii="Arial" w:eastAsia="Times New Roman" w:hAnsi="Arial" w:cs="Arial"/>
            <w:color w:val="333333"/>
            <w:sz w:val="20"/>
            <w:szCs w:val="20"/>
          </w:rPr>
          <w:t xml:space="preserve">allows students to tailor their course work for careers in a range of activities. Because several of these concentrations have been designed to prepare students for certain certifications, students are recommended to complete all the course work in a particular concentration in order to prepare for its associated certification.   </w:t>
        </w:r>
      </w:ins>
    </w:p>
    <w:p w:rsidR="00995D1E" w:rsidRPr="00995D1E" w:rsidRDefault="00995D1E" w:rsidP="00995D1E">
      <w:pPr>
        <w:spacing w:before="100" w:beforeAutospacing="1" w:after="0" w:line="240" w:lineRule="auto"/>
        <w:rPr>
          <w:rFonts w:ascii="Times New Roman" w:eastAsia="Times New Roman" w:hAnsi="Times New Roman" w:cs="Times New Roman"/>
          <w:sz w:val="24"/>
          <w:szCs w:val="24"/>
        </w:rPr>
      </w:pPr>
      <w:del w:id="45" w:author="Doug Eckel" w:date="2010-10-19T11:19:00Z">
        <w:r w:rsidRPr="00995D1E" w:rsidDel="00290C18">
          <w:rPr>
            <w:rFonts w:ascii="Arial" w:eastAsia="Times New Roman" w:hAnsi="Arial" w:cs="Arial"/>
            <w:sz w:val="20"/>
            <w:szCs w:val="20"/>
          </w:rPr>
          <w:delText xml:space="preserve">Candidates in the M.S. in Finance choose one of four concentrations: Financial Analysis, Financial Management, Financial Risk Management, and Financial Engineering.  The Financial Analysis concentration is designed for students interested in pursuing a career as a financial analyst and completing the Chartered Financial Analyst (CFA) examinations.  The Financial Management concentration allows students to tailor their course work for careers in a range of activities: e.g., corporate finance, investment banking, venture capital, private equity, commercial banking, insurance, etc.  The Financial Risk Management concentration is designed for students interested in a career in financial risk management and one of the financial risk management certifications. The Financial Engineering concentration is designed for students with the quantitative ability to purse a career applying quantitative methods to investment and risk management problems. Because several of these concentrations designed to best prepare students for certain certifications, students are required to complete all the course work in a particular concentration to graduate with that concentration.  </w:delText>
        </w:r>
      </w:del>
    </w:p>
    <w:p w:rsidR="00995D1E" w:rsidRPr="00995D1E" w:rsidRDefault="00995D1E" w:rsidP="00995D1E">
      <w:pPr>
        <w:spacing w:before="100" w:beforeAutospacing="1" w:after="0" w:line="240" w:lineRule="auto"/>
        <w:rPr>
          <w:rFonts w:ascii="Times New Roman" w:eastAsia="Times New Roman" w:hAnsi="Times New Roman" w:cs="Times New Roman"/>
          <w:sz w:val="24"/>
          <w:szCs w:val="24"/>
        </w:rPr>
      </w:pPr>
      <w:r w:rsidRPr="00995D1E">
        <w:rPr>
          <w:rFonts w:ascii="Arial" w:eastAsia="Times New Roman" w:hAnsi="Arial" w:cs="Arial"/>
          <w:sz w:val="20"/>
          <w:szCs w:val="20"/>
        </w:rPr>
        <w:t xml:space="preserve">The </w:t>
      </w:r>
      <w:r w:rsidRPr="00995D1E">
        <w:rPr>
          <w:rFonts w:ascii="Arial" w:eastAsia="Times New Roman" w:hAnsi="Arial" w:cs="Arial"/>
          <w:b/>
          <w:bCs/>
          <w:sz w:val="20"/>
          <w:szCs w:val="20"/>
        </w:rPr>
        <w:t xml:space="preserve">M.S. in Supply Chain Management </w:t>
      </w:r>
      <w:r w:rsidRPr="00995D1E">
        <w:rPr>
          <w:rFonts w:ascii="Arial" w:eastAsia="Times New Roman" w:hAnsi="Arial" w:cs="Arial"/>
          <w:sz w:val="20"/>
          <w:szCs w:val="20"/>
        </w:rPr>
        <w:t>(SCM) will explore the key issues associated with the design and management of industrial supply chains. It will entail concepts dealing with the improvement of supply chain operations towards lower costs, faster delivery, higher quality and bigger variety.  The ultimate objective is using SCM to mold traditional business operations into competitive weapons for today's global economy.  Students will acquire not only fundamental knowledge of business management but also analytical decision-making skills (especially for complex systems) along with real-life experiences gained through projects with area companies.</w:t>
      </w:r>
    </w:p>
    <w:p w:rsidR="00995D1E" w:rsidRPr="00995D1E" w:rsidRDefault="00995D1E" w:rsidP="00995D1E">
      <w:pPr>
        <w:spacing w:before="100" w:beforeAutospacing="1" w:after="0" w:line="240" w:lineRule="auto"/>
        <w:rPr>
          <w:rFonts w:ascii="Times New Roman" w:eastAsia="Times New Roman" w:hAnsi="Times New Roman" w:cs="Times New Roman"/>
          <w:sz w:val="24"/>
          <w:szCs w:val="24"/>
        </w:rPr>
      </w:pPr>
      <w:r w:rsidRPr="00995D1E">
        <w:rPr>
          <w:rFonts w:ascii="Times New Roman" w:eastAsia="Times New Roman" w:hAnsi="Times New Roman" w:cs="Times New Roman"/>
          <w:sz w:val="24"/>
          <w:szCs w:val="24"/>
        </w:rPr>
        <w:lastRenderedPageBreak/>
        <w:t> </w:t>
      </w:r>
    </w:p>
    <w:p w:rsidR="00995D1E" w:rsidRPr="00995D1E" w:rsidRDefault="00995D1E" w:rsidP="00995D1E">
      <w:pPr>
        <w:spacing w:after="0" w:line="240" w:lineRule="auto"/>
        <w:ind w:right="-40"/>
        <w:rPr>
          <w:rFonts w:ascii="Times New Roman" w:eastAsia="Times New Roman" w:hAnsi="Times New Roman" w:cs="Times New Roman"/>
          <w:sz w:val="24"/>
          <w:szCs w:val="24"/>
        </w:rPr>
      </w:pPr>
      <w:r w:rsidRPr="00995D1E">
        <w:rPr>
          <w:rFonts w:ascii="Arial" w:eastAsia="Times New Roman" w:hAnsi="Arial" w:cs="Arial"/>
          <w:b/>
          <w:bCs/>
          <w:sz w:val="20"/>
          <w:szCs w:val="20"/>
        </w:rPr>
        <w:t xml:space="preserve">The M.S. in Innovation and Entrepreneurship (MSIE) </w:t>
      </w:r>
      <w:r w:rsidRPr="00995D1E">
        <w:rPr>
          <w:rFonts w:ascii="Arial" w:eastAsia="Times New Roman" w:hAnsi="Arial" w:cs="Arial"/>
          <w:sz w:val="20"/>
          <w:szCs w:val="20"/>
        </w:rPr>
        <w:t xml:space="preserve">prepares students for successful business careers in entrepreneurial new ventures, entrepreneurial finance (venture capital/private equity), or innovation-related roles in mature organizations (product planning, product marketing, product development, etc.). This degree </w:t>
      </w:r>
      <w:del w:id="46" w:author="Doug Eckel" w:date="2010-10-15T13:05:00Z">
        <w:r w:rsidRPr="00995D1E" w:rsidDel="00723DA3">
          <w:rPr>
            <w:rFonts w:ascii="Arial" w:eastAsia="Times New Roman" w:hAnsi="Arial" w:cs="Arial"/>
            <w:sz w:val="20"/>
            <w:szCs w:val="20"/>
          </w:rPr>
          <w:delText xml:space="preserve">will </w:delText>
        </w:r>
      </w:del>
      <w:r w:rsidRPr="00995D1E">
        <w:rPr>
          <w:rFonts w:ascii="Arial" w:eastAsia="Times New Roman" w:hAnsi="Arial" w:cs="Arial"/>
          <w:sz w:val="20"/>
          <w:szCs w:val="20"/>
        </w:rPr>
        <w:t>complement</w:t>
      </w:r>
      <w:ins w:id="47" w:author="Doug Eckel" w:date="2010-10-15T13:05:00Z">
        <w:r w:rsidR="00723DA3">
          <w:rPr>
            <w:rFonts w:ascii="Arial" w:eastAsia="Times New Roman" w:hAnsi="Arial" w:cs="Arial"/>
            <w:sz w:val="20"/>
            <w:szCs w:val="20"/>
          </w:rPr>
          <w:t>s</w:t>
        </w:r>
      </w:ins>
      <w:r w:rsidRPr="00995D1E">
        <w:rPr>
          <w:rFonts w:ascii="Arial" w:eastAsia="Times New Roman" w:hAnsi="Arial" w:cs="Arial"/>
          <w:sz w:val="20"/>
          <w:szCs w:val="20"/>
        </w:rPr>
        <w:t xml:space="preserve"> baccalaureate or advanced degrees in </w:t>
      </w:r>
      <w:del w:id="48" w:author="Doug Eckel" w:date="2010-10-15T13:05:00Z">
        <w:r w:rsidRPr="00995D1E" w:rsidDel="00723DA3">
          <w:rPr>
            <w:rFonts w:ascii="Arial" w:eastAsia="Times New Roman" w:hAnsi="Arial" w:cs="Arial"/>
            <w:sz w:val="20"/>
            <w:szCs w:val="20"/>
          </w:rPr>
          <w:delText xml:space="preserve">a </w:delText>
        </w:r>
      </w:del>
      <w:ins w:id="49" w:author="Doug Eckel" w:date="2010-10-15T13:05:00Z">
        <w:r w:rsidR="00723DA3">
          <w:rPr>
            <w:rFonts w:ascii="Arial" w:eastAsia="Times New Roman" w:hAnsi="Arial" w:cs="Arial"/>
            <w:sz w:val="20"/>
            <w:szCs w:val="20"/>
          </w:rPr>
          <w:t xml:space="preserve">management, </w:t>
        </w:r>
      </w:ins>
      <w:r w:rsidRPr="00995D1E">
        <w:rPr>
          <w:rFonts w:ascii="Arial" w:eastAsia="Times New Roman" w:hAnsi="Arial" w:cs="Arial"/>
          <w:sz w:val="20"/>
          <w:szCs w:val="20"/>
        </w:rPr>
        <w:t>scientific or engineering discipline</w:t>
      </w:r>
      <w:ins w:id="50" w:author="Doug Eckel" w:date="2010-10-15T13:05:00Z">
        <w:r w:rsidR="00723DA3">
          <w:rPr>
            <w:rFonts w:ascii="Arial" w:eastAsia="Times New Roman" w:hAnsi="Arial" w:cs="Arial"/>
            <w:sz w:val="20"/>
            <w:szCs w:val="20"/>
          </w:rPr>
          <w:t>s</w:t>
        </w:r>
      </w:ins>
      <w:r w:rsidRPr="00995D1E">
        <w:rPr>
          <w:rFonts w:ascii="Arial" w:eastAsia="Times New Roman" w:hAnsi="Arial" w:cs="Arial"/>
          <w:sz w:val="20"/>
          <w:szCs w:val="20"/>
        </w:rPr>
        <w:t xml:space="preserve">, and </w:t>
      </w:r>
      <w:del w:id="51" w:author="Doug Eckel" w:date="2010-10-15T13:05:00Z">
        <w:r w:rsidRPr="00995D1E" w:rsidDel="00723DA3">
          <w:rPr>
            <w:rFonts w:ascii="Arial" w:eastAsia="Times New Roman" w:hAnsi="Arial" w:cs="Arial"/>
            <w:sz w:val="20"/>
            <w:szCs w:val="20"/>
          </w:rPr>
          <w:delText>will be</w:delText>
        </w:r>
      </w:del>
      <w:ins w:id="52" w:author="Doug Eckel" w:date="2010-10-15T13:05:00Z">
        <w:r w:rsidR="00723DA3">
          <w:rPr>
            <w:rFonts w:ascii="Arial" w:eastAsia="Times New Roman" w:hAnsi="Arial" w:cs="Arial"/>
            <w:sz w:val="20"/>
            <w:szCs w:val="20"/>
          </w:rPr>
          <w:t>is</w:t>
        </w:r>
      </w:ins>
      <w:r w:rsidRPr="00995D1E">
        <w:rPr>
          <w:rFonts w:ascii="Arial" w:eastAsia="Times New Roman" w:hAnsi="Arial" w:cs="Arial"/>
          <w:sz w:val="20"/>
          <w:szCs w:val="20"/>
        </w:rPr>
        <w:t xml:space="preserve"> valued by employers in technology-related or consumer products industries. The program </w:t>
      </w:r>
      <w:del w:id="53" w:author="Doug Eckel" w:date="2010-10-15T13:05:00Z">
        <w:r w:rsidRPr="00995D1E" w:rsidDel="00723DA3">
          <w:rPr>
            <w:rFonts w:ascii="Arial" w:eastAsia="Times New Roman" w:hAnsi="Arial" w:cs="Arial"/>
            <w:sz w:val="20"/>
            <w:szCs w:val="20"/>
          </w:rPr>
          <w:delText xml:space="preserve">will </w:delText>
        </w:r>
      </w:del>
      <w:r w:rsidRPr="00995D1E">
        <w:rPr>
          <w:rFonts w:ascii="Arial" w:eastAsia="Times New Roman" w:hAnsi="Arial" w:cs="Arial"/>
          <w:sz w:val="20"/>
          <w:szCs w:val="20"/>
        </w:rPr>
        <w:t>provide</w:t>
      </w:r>
      <w:ins w:id="54" w:author="Doug Eckel" w:date="2010-10-15T13:05:00Z">
        <w:r w:rsidR="00723DA3">
          <w:rPr>
            <w:rFonts w:ascii="Arial" w:eastAsia="Times New Roman" w:hAnsi="Arial" w:cs="Arial"/>
            <w:sz w:val="20"/>
            <w:szCs w:val="20"/>
          </w:rPr>
          <w:t>s</w:t>
        </w:r>
      </w:ins>
      <w:r w:rsidRPr="00995D1E">
        <w:rPr>
          <w:rFonts w:ascii="Arial" w:eastAsia="Times New Roman" w:hAnsi="Arial" w:cs="Arial"/>
          <w:sz w:val="20"/>
          <w:szCs w:val="20"/>
        </w:rPr>
        <w:t xml:space="preserve"> students with a solid foundation in the management disciplines essential to the successful innovation of new ideas, new products and new business models, whether in the context of an entrepreneurial startup or within the more structured environment of a mature corporation.</w:t>
      </w:r>
    </w:p>
    <w:p w:rsidR="00995D1E" w:rsidRPr="00995D1E" w:rsidRDefault="00995D1E" w:rsidP="00995D1E">
      <w:pPr>
        <w:spacing w:before="100" w:beforeAutospacing="1" w:after="0" w:line="240" w:lineRule="auto"/>
        <w:rPr>
          <w:rFonts w:ascii="Times New Roman" w:eastAsia="Times New Roman" w:hAnsi="Times New Roman" w:cs="Times New Roman"/>
          <w:sz w:val="24"/>
          <w:szCs w:val="24"/>
        </w:rPr>
      </w:pPr>
      <w:r w:rsidRPr="00995D1E">
        <w:rPr>
          <w:rFonts w:ascii="Arial" w:eastAsia="Times New Roman" w:hAnsi="Arial" w:cs="Arial"/>
          <w:sz w:val="20"/>
          <w:szCs w:val="20"/>
        </w:rPr>
        <w:t xml:space="preserve">The School of Management also offers </w:t>
      </w:r>
      <w:r w:rsidRPr="00995D1E">
        <w:rPr>
          <w:rFonts w:ascii="Arial" w:eastAsia="Times New Roman" w:hAnsi="Arial" w:cs="Arial"/>
          <w:b/>
          <w:bCs/>
          <w:sz w:val="20"/>
          <w:szCs w:val="20"/>
        </w:rPr>
        <w:t>Executive Education</w:t>
      </w:r>
      <w:r w:rsidRPr="00995D1E">
        <w:rPr>
          <w:rFonts w:ascii="Arial" w:eastAsia="Times New Roman" w:hAnsi="Arial" w:cs="Arial"/>
          <w:sz w:val="20"/>
          <w:szCs w:val="20"/>
        </w:rPr>
        <w:t xml:space="preserve"> degree programs.   Executive Education MBA programs are offered for students with several years of experience. These include (1) the Executive MBA Program with classes meeting for two days (Friday and Saturday) every other week, (2) the Executive MBA with emphasis in Project Management that highlights managing complex projects, (3) the  Healthcare Management Executive MBA for physicians and senior level healthcare executives interested in learning how to improve the leadership and management of their organizations, and (4) Global Leadership Executive MBA primarily delivered by distance learning with a focus on international management. Students in Executive Education programs are assessed program related fees beyond those charged to other graduate students to cover the additional costs of unique scheduling, events, and services associated with these programs. Each of these programs requires 53 credit hours to graduate.</w:t>
      </w:r>
    </w:p>
    <w:p w:rsidR="00995D1E" w:rsidRPr="00995D1E" w:rsidRDefault="00995D1E" w:rsidP="00995D1E">
      <w:pPr>
        <w:spacing w:before="100" w:beforeAutospacing="1" w:after="0" w:line="240" w:lineRule="auto"/>
        <w:rPr>
          <w:rFonts w:ascii="Times New Roman" w:eastAsia="Times New Roman" w:hAnsi="Times New Roman" w:cs="Times New Roman"/>
          <w:sz w:val="24"/>
          <w:szCs w:val="24"/>
        </w:rPr>
      </w:pPr>
      <w:r w:rsidRPr="00995D1E">
        <w:rPr>
          <w:rFonts w:ascii="Arial" w:eastAsia="Times New Roman" w:hAnsi="Arial" w:cs="Arial"/>
          <w:sz w:val="20"/>
          <w:szCs w:val="20"/>
        </w:rPr>
        <w:t xml:space="preserve">Leaders in high tech firms often need expertise in both engineering and management. Through a unique combined master’s level degree program, graduate students may earn an </w:t>
      </w:r>
      <w:r w:rsidRPr="00995D1E">
        <w:rPr>
          <w:rFonts w:ascii="Arial" w:eastAsia="Times New Roman" w:hAnsi="Arial" w:cs="Arial"/>
          <w:b/>
          <w:bCs/>
          <w:sz w:val="20"/>
          <w:szCs w:val="20"/>
        </w:rPr>
        <w:t>M.S.E.E.</w:t>
      </w:r>
      <w:r w:rsidRPr="00995D1E">
        <w:rPr>
          <w:rFonts w:ascii="Arial" w:eastAsia="Times New Roman" w:hAnsi="Arial" w:cs="Arial"/>
          <w:sz w:val="20"/>
          <w:szCs w:val="20"/>
        </w:rPr>
        <w:t xml:space="preserve"> degree from the </w:t>
      </w:r>
      <w:proofErr w:type="spellStart"/>
      <w:r w:rsidRPr="00995D1E">
        <w:rPr>
          <w:rFonts w:ascii="Arial" w:eastAsia="Times New Roman" w:hAnsi="Arial" w:cs="Arial"/>
          <w:sz w:val="20"/>
          <w:szCs w:val="20"/>
        </w:rPr>
        <w:t>Jonsson</w:t>
      </w:r>
      <w:proofErr w:type="spellEnd"/>
      <w:r w:rsidRPr="00995D1E">
        <w:rPr>
          <w:rFonts w:ascii="Arial" w:eastAsia="Times New Roman" w:hAnsi="Arial" w:cs="Arial"/>
          <w:sz w:val="20"/>
          <w:szCs w:val="20"/>
        </w:rPr>
        <w:t xml:space="preserve"> School of Engineering and Computer Science in combination with an </w:t>
      </w:r>
      <w:r w:rsidRPr="00995D1E">
        <w:rPr>
          <w:rFonts w:ascii="Arial" w:eastAsia="Times New Roman" w:hAnsi="Arial" w:cs="Arial"/>
          <w:b/>
          <w:bCs/>
          <w:sz w:val="20"/>
          <w:szCs w:val="20"/>
        </w:rPr>
        <w:t>MBA</w:t>
      </w:r>
      <w:r w:rsidRPr="00995D1E">
        <w:rPr>
          <w:rFonts w:ascii="Arial" w:eastAsia="Times New Roman" w:hAnsi="Arial" w:cs="Arial"/>
          <w:sz w:val="20"/>
          <w:szCs w:val="20"/>
        </w:rPr>
        <w:t xml:space="preserve">, </w:t>
      </w:r>
      <w:del w:id="55" w:author="lila" w:date="2011-04-06T09:17:00Z">
        <w:r w:rsidRPr="00995D1E" w:rsidDel="00E1182C">
          <w:rPr>
            <w:rFonts w:ascii="Arial" w:eastAsia="Times New Roman" w:hAnsi="Arial" w:cs="Arial"/>
            <w:sz w:val="20"/>
            <w:szCs w:val="20"/>
          </w:rPr>
          <w:delText xml:space="preserve">an </w:delText>
        </w:r>
        <w:r w:rsidRPr="00995D1E" w:rsidDel="00E1182C">
          <w:rPr>
            <w:rFonts w:ascii="Arial" w:eastAsia="Times New Roman" w:hAnsi="Arial" w:cs="Arial"/>
            <w:b/>
            <w:bCs/>
            <w:sz w:val="20"/>
            <w:szCs w:val="20"/>
          </w:rPr>
          <w:delText>M.S</w:delText>
        </w:r>
        <w:r w:rsidRPr="00995D1E" w:rsidDel="00E1182C">
          <w:rPr>
            <w:rFonts w:ascii="Arial" w:eastAsia="Times New Roman" w:hAnsi="Arial" w:cs="Arial"/>
            <w:sz w:val="20"/>
            <w:szCs w:val="20"/>
          </w:rPr>
          <w:delText xml:space="preserve">. </w:delText>
        </w:r>
      </w:del>
      <w:r w:rsidRPr="00995D1E">
        <w:rPr>
          <w:rFonts w:ascii="Arial" w:eastAsia="Times New Roman" w:hAnsi="Arial" w:cs="Arial"/>
          <w:sz w:val="20"/>
          <w:szCs w:val="20"/>
        </w:rPr>
        <w:t xml:space="preserve">or an </w:t>
      </w:r>
      <w:del w:id="56" w:author="lila" w:date="2011-04-06T09:17:00Z">
        <w:r w:rsidRPr="00995D1E" w:rsidDel="00E1182C">
          <w:rPr>
            <w:rFonts w:ascii="Arial" w:eastAsia="Times New Roman" w:hAnsi="Arial" w:cs="Arial"/>
            <w:b/>
            <w:bCs/>
            <w:sz w:val="20"/>
            <w:szCs w:val="20"/>
          </w:rPr>
          <w:delText>M.A</w:delText>
        </w:r>
        <w:r w:rsidRPr="00995D1E" w:rsidDel="00E1182C">
          <w:rPr>
            <w:rFonts w:ascii="Arial" w:eastAsia="Times New Roman" w:hAnsi="Arial" w:cs="Arial"/>
            <w:sz w:val="20"/>
            <w:szCs w:val="20"/>
          </w:rPr>
          <w:delText>.</w:delText>
        </w:r>
      </w:del>
      <w:ins w:id="57" w:author="lila" w:date="2011-04-06T09:17:00Z">
        <w:r w:rsidR="00E1182C">
          <w:rPr>
            <w:rFonts w:ascii="Arial" w:eastAsia="Times New Roman" w:hAnsi="Arial" w:cs="Arial"/>
            <w:b/>
            <w:bCs/>
            <w:sz w:val="20"/>
            <w:szCs w:val="20"/>
          </w:rPr>
          <w:t>M.S.</w:t>
        </w:r>
      </w:ins>
      <w:r w:rsidRPr="00995D1E">
        <w:rPr>
          <w:rFonts w:ascii="Arial" w:eastAsia="Times New Roman" w:hAnsi="Arial" w:cs="Arial"/>
          <w:sz w:val="20"/>
          <w:szCs w:val="20"/>
        </w:rPr>
        <w:t xml:space="preserve"> degree from the School of Management.  This combined degree program is ideal for students interested in managing new technologies, from conceptualization and development to introduction and production.  Students must meet the admission requirements in both schools and have an advisor in both schools.  The combination of M.S.E.E. and MBA degrees can be earned by completing a minimum of 68 graduate hours, compared to 86 hours if completing the two degrees separately.  The combination of M.S.E.E. and M.S.</w:t>
      </w:r>
      <w:ins w:id="58" w:author="lila" w:date="2011-06-15T13:51:00Z">
        <w:r w:rsidR="00903896">
          <w:rPr>
            <w:rFonts w:ascii="Arial" w:eastAsia="Times New Roman" w:hAnsi="Arial" w:cs="Arial"/>
            <w:sz w:val="20"/>
            <w:szCs w:val="20"/>
          </w:rPr>
          <w:t xml:space="preserve"> </w:t>
        </w:r>
      </w:ins>
      <w:bookmarkStart w:id="59" w:name="_GoBack"/>
      <w:bookmarkEnd w:id="59"/>
      <w:del w:id="60" w:author="lila" w:date="2011-04-06T09:17:00Z">
        <w:r w:rsidRPr="00995D1E" w:rsidDel="00E1182C">
          <w:rPr>
            <w:rFonts w:ascii="Arial" w:eastAsia="Times New Roman" w:hAnsi="Arial" w:cs="Arial"/>
            <w:sz w:val="20"/>
            <w:szCs w:val="20"/>
          </w:rPr>
          <w:delText xml:space="preserve"> or M.A. </w:delText>
        </w:r>
      </w:del>
      <w:r w:rsidRPr="00995D1E">
        <w:rPr>
          <w:rFonts w:ascii="Arial" w:eastAsia="Times New Roman" w:hAnsi="Arial" w:cs="Arial"/>
          <w:sz w:val="20"/>
          <w:szCs w:val="20"/>
        </w:rPr>
        <w:t>degrees can be earned by completing a minimum of 51 credit hours beyond prerequisites, compared to 69 hours if completing the two degrees separately. See page XX in the Electrical Engineering section for details.</w:t>
      </w:r>
    </w:p>
    <w:p w:rsidR="00995D1E" w:rsidRPr="00995D1E" w:rsidDel="00903896" w:rsidRDefault="00995D1E" w:rsidP="00995D1E">
      <w:pPr>
        <w:spacing w:after="0" w:line="240" w:lineRule="auto"/>
        <w:ind w:right="-40"/>
        <w:rPr>
          <w:del w:id="61" w:author="lila" w:date="2011-06-15T13:50:00Z"/>
          <w:rFonts w:ascii="Times New Roman" w:eastAsia="Times New Roman" w:hAnsi="Times New Roman" w:cs="Times New Roman"/>
          <w:sz w:val="24"/>
          <w:szCs w:val="24"/>
        </w:rPr>
      </w:pPr>
      <w:del w:id="62" w:author="lila" w:date="2011-06-15T13:50:00Z">
        <w:r w:rsidRPr="00995D1E" w:rsidDel="00903896">
          <w:rPr>
            <w:rFonts w:ascii="Arial" w:eastAsia="Times New Roman" w:hAnsi="Arial" w:cs="Arial"/>
            <w:b/>
            <w:bCs/>
            <w:sz w:val="20"/>
            <w:szCs w:val="20"/>
          </w:rPr>
          <w:delText> </w:delText>
        </w:r>
      </w:del>
    </w:p>
    <w:p w:rsidR="00003FF9" w:rsidRDefault="00003FF9" w:rsidP="00995D1E">
      <w:pPr>
        <w:spacing w:before="100" w:beforeAutospacing="1" w:after="0" w:line="240" w:lineRule="auto"/>
        <w:rPr>
          <w:ins w:id="63" w:author="Doug Eckel" w:date="2010-10-12T15:45:00Z"/>
          <w:rFonts w:ascii="Arial" w:hAnsi="Arial" w:cs="Arial"/>
          <w:sz w:val="20"/>
          <w:szCs w:val="20"/>
        </w:rPr>
      </w:pPr>
      <w:ins w:id="64" w:author="Doug Eckel" w:date="2010-10-12T15:46:00Z">
        <w:r>
          <w:rPr>
            <w:rFonts w:ascii="Arial" w:hAnsi="Arial" w:cs="Arial"/>
            <w:sz w:val="20"/>
            <w:szCs w:val="20"/>
          </w:rPr>
          <w:t>Another program recently initiated, t</w:t>
        </w:r>
      </w:ins>
      <w:ins w:id="65" w:author="Doug Eckel" w:date="2010-10-12T15:45:00Z">
        <w:r>
          <w:rPr>
            <w:rFonts w:ascii="Arial" w:hAnsi="Arial" w:cs="Arial"/>
            <w:sz w:val="20"/>
            <w:szCs w:val="20"/>
          </w:rPr>
          <w:t xml:space="preserve">he </w:t>
        </w:r>
        <w:r w:rsidR="000051FE" w:rsidRPr="000051FE">
          <w:rPr>
            <w:rFonts w:ascii="Arial" w:hAnsi="Arial" w:cs="Arial"/>
            <w:b/>
            <w:sz w:val="20"/>
            <w:szCs w:val="20"/>
            <w:rPrChange w:id="66" w:author="Doug Eckel" w:date="2010-10-12T17:35:00Z">
              <w:rPr>
                <w:rFonts w:ascii="Arial" w:hAnsi="Arial" w:cs="Arial"/>
                <w:sz w:val="20"/>
                <w:szCs w:val="20"/>
              </w:rPr>
            </w:rPrChange>
          </w:rPr>
          <w:t>Master’s in Systems Engineering and Management (MS-SEM)</w:t>
        </w:r>
      </w:ins>
      <w:ins w:id="67" w:author="Doug Eckel" w:date="2010-10-12T15:46:00Z">
        <w:r>
          <w:rPr>
            <w:rFonts w:ascii="Arial" w:hAnsi="Arial" w:cs="Arial"/>
            <w:sz w:val="20"/>
            <w:szCs w:val="20"/>
          </w:rPr>
          <w:t>,</w:t>
        </w:r>
      </w:ins>
      <w:ins w:id="68" w:author="Doug Eckel" w:date="2010-10-12T15:45:00Z">
        <w:r w:rsidRPr="00103E8B">
          <w:rPr>
            <w:rFonts w:ascii="Arial" w:hAnsi="Arial" w:cs="Arial"/>
            <w:sz w:val="20"/>
            <w:szCs w:val="20"/>
          </w:rPr>
          <w:t xml:space="preserve"> will focus on educating industry-sponsored corporate employees in the disciplines of Systems Engineering, Systems Management, Entrepreneurship &amp; </w:t>
        </w:r>
        <w:proofErr w:type="spellStart"/>
        <w:r w:rsidRPr="00103E8B">
          <w:rPr>
            <w:rFonts w:ascii="Arial" w:hAnsi="Arial" w:cs="Arial"/>
            <w:sz w:val="20"/>
            <w:szCs w:val="20"/>
          </w:rPr>
          <w:t>Intrapreneurship</w:t>
        </w:r>
        <w:proofErr w:type="spellEnd"/>
        <w:r w:rsidRPr="00103E8B">
          <w:rPr>
            <w:rFonts w:ascii="Arial" w:hAnsi="Arial" w:cs="Arial"/>
            <w:sz w:val="20"/>
            <w:szCs w:val="20"/>
          </w:rPr>
          <w:t xml:space="preserve">, Product Line Development and Management, and Strategic Business Management.  Target industries for the program include: aerospace, defense and space systems; transportation systems; information and communications technology (ICT) systems; information assurance and cyber-security systems; healthcare systems; energy, environment and infrastructure systems; complex biological systems; and macro-economic and financial systems. </w:t>
        </w:r>
      </w:ins>
    </w:p>
    <w:p w:rsidR="00003FF9" w:rsidRDefault="00003FF9" w:rsidP="00995D1E">
      <w:pPr>
        <w:spacing w:before="100" w:beforeAutospacing="1" w:after="0" w:line="240" w:lineRule="auto"/>
        <w:rPr>
          <w:ins w:id="69" w:author="Doug Eckel" w:date="2010-10-12T15:45:00Z"/>
          <w:rFonts w:ascii="Arial" w:hAnsi="Arial" w:cs="Arial"/>
          <w:sz w:val="20"/>
          <w:szCs w:val="20"/>
        </w:rPr>
      </w:pPr>
    </w:p>
    <w:p w:rsidR="00995D1E" w:rsidRPr="00995D1E" w:rsidRDefault="00995D1E" w:rsidP="00995D1E">
      <w:pPr>
        <w:spacing w:before="100" w:beforeAutospacing="1" w:after="0" w:line="240" w:lineRule="auto"/>
        <w:rPr>
          <w:rFonts w:ascii="Times New Roman" w:eastAsia="Times New Roman" w:hAnsi="Times New Roman" w:cs="Times New Roman"/>
          <w:sz w:val="24"/>
          <w:szCs w:val="24"/>
        </w:rPr>
      </w:pPr>
      <w:r w:rsidRPr="00995D1E">
        <w:rPr>
          <w:rFonts w:ascii="Arial" w:eastAsia="Times New Roman" w:hAnsi="Arial" w:cs="Arial"/>
          <w:sz w:val="20"/>
          <w:szCs w:val="20"/>
        </w:rPr>
        <w:t xml:space="preserve">The </w:t>
      </w:r>
      <w:r w:rsidRPr="00995D1E">
        <w:rPr>
          <w:rFonts w:ascii="Arial" w:eastAsia="Times New Roman" w:hAnsi="Arial" w:cs="Arial"/>
          <w:b/>
          <w:bCs/>
          <w:sz w:val="20"/>
          <w:szCs w:val="20"/>
        </w:rPr>
        <w:t>Ph.D. in International Management Studies</w:t>
      </w:r>
      <w:r w:rsidRPr="00995D1E">
        <w:rPr>
          <w:rFonts w:ascii="Arial" w:eastAsia="Times New Roman" w:hAnsi="Arial" w:cs="Arial"/>
          <w:sz w:val="20"/>
          <w:szCs w:val="20"/>
        </w:rPr>
        <w:t xml:space="preserve"> provides the opportunity to conduct research in the analysis of international business, emphasizing a strong foundation in theory and research in organizations and strategy. International Management Studies focuses on the analysis of organizations, industries, and markets as interdependent systems, stressing structural, strategic, environmental, and international considerations and their implications for management. Topics such as corporate strategy, international business, multinational management, organization design and change, technological and industrial development, and managerial decision making are examined using management theories and empirical methods.</w:t>
      </w:r>
    </w:p>
    <w:p w:rsidR="00995D1E" w:rsidRPr="00995D1E" w:rsidRDefault="00995D1E" w:rsidP="00995D1E">
      <w:pPr>
        <w:spacing w:before="100" w:beforeAutospacing="1" w:after="0" w:line="240" w:lineRule="auto"/>
        <w:rPr>
          <w:rFonts w:ascii="Times New Roman" w:eastAsia="Times New Roman" w:hAnsi="Times New Roman" w:cs="Times New Roman"/>
          <w:sz w:val="24"/>
          <w:szCs w:val="24"/>
        </w:rPr>
      </w:pPr>
      <w:r w:rsidRPr="00995D1E">
        <w:rPr>
          <w:rFonts w:ascii="Arial" w:eastAsia="Times New Roman" w:hAnsi="Arial" w:cs="Arial"/>
          <w:sz w:val="20"/>
          <w:szCs w:val="20"/>
        </w:rPr>
        <w:lastRenderedPageBreak/>
        <w:t xml:space="preserve">The </w:t>
      </w:r>
      <w:r w:rsidRPr="00995D1E">
        <w:rPr>
          <w:rFonts w:ascii="Arial" w:eastAsia="Times New Roman" w:hAnsi="Arial" w:cs="Arial"/>
          <w:b/>
          <w:bCs/>
          <w:sz w:val="20"/>
          <w:szCs w:val="20"/>
        </w:rPr>
        <w:t>Ph.D. in Management Science</w:t>
      </w:r>
      <w:r w:rsidRPr="00995D1E">
        <w:rPr>
          <w:rFonts w:ascii="Arial" w:eastAsia="Times New Roman" w:hAnsi="Arial" w:cs="Arial"/>
          <w:sz w:val="20"/>
          <w:szCs w:val="20"/>
        </w:rPr>
        <w:t xml:space="preserve"> provides the opportunity to conduct research in a functional business area to contribute to the knowledge in that field with respect to its intellectual content or professional practice. The School of Management defines Management Science as the use of economics, behavioral science, mathematics, and statistics, to conduct rigorous scientific research. It encompasses both theory and empirical analysis. Management Science embraces areas of specialization like marketing, finance, accounting, organizational behavior, management strategy and public policy, and decision sciences. It has no clear boundaries among the various areas, and places emphasis on science and is not constrained by the culture of individual disciplines. It is this underlying orientation of science and integration that distinguishes Management Science from other philosophies and approaches to the study of management.</w:t>
      </w:r>
    </w:p>
    <w:p w:rsidR="00995D1E" w:rsidRPr="00995D1E" w:rsidRDefault="00995D1E" w:rsidP="00995D1E">
      <w:pPr>
        <w:spacing w:before="100" w:beforeAutospacing="1" w:after="0" w:line="240" w:lineRule="auto"/>
        <w:rPr>
          <w:rFonts w:ascii="Times New Roman" w:eastAsia="Times New Roman" w:hAnsi="Times New Roman" w:cs="Times New Roman"/>
          <w:sz w:val="24"/>
          <w:szCs w:val="24"/>
        </w:rPr>
      </w:pPr>
      <w:r w:rsidRPr="00995D1E">
        <w:rPr>
          <w:rFonts w:ascii="Arial" w:eastAsia="Times New Roman" w:hAnsi="Arial" w:cs="Arial"/>
          <w:sz w:val="20"/>
          <w:szCs w:val="20"/>
        </w:rPr>
        <w:t xml:space="preserve">Both doctoral programs offer preparation for academic and/or research positions in universities, with organizations such as the World Bank, and in industry, both in the United States and in other countries. </w:t>
      </w:r>
    </w:p>
    <w:p w:rsidR="00995D1E" w:rsidRPr="00995D1E" w:rsidRDefault="00995D1E" w:rsidP="00995D1E">
      <w:pPr>
        <w:spacing w:before="100" w:beforeAutospacing="1" w:after="0" w:line="240" w:lineRule="auto"/>
        <w:rPr>
          <w:rFonts w:ascii="Times New Roman" w:eastAsia="Times New Roman" w:hAnsi="Times New Roman" w:cs="Times New Roman"/>
          <w:sz w:val="24"/>
          <w:szCs w:val="24"/>
        </w:rPr>
      </w:pPr>
      <w:r w:rsidRPr="00995D1E">
        <w:rPr>
          <w:rFonts w:ascii="Arial" w:eastAsia="Times New Roman" w:hAnsi="Arial" w:cs="Arial"/>
          <w:b/>
          <w:bCs/>
          <w:sz w:val="27"/>
          <w:szCs w:val="27"/>
        </w:rPr>
        <w:t xml:space="preserve">Facilities </w:t>
      </w:r>
    </w:p>
    <w:p w:rsidR="00995D1E" w:rsidRPr="00995D1E" w:rsidRDefault="00995D1E" w:rsidP="00995D1E">
      <w:pPr>
        <w:spacing w:before="100" w:beforeAutospacing="1" w:after="0" w:line="240" w:lineRule="auto"/>
        <w:rPr>
          <w:rFonts w:ascii="Times New Roman" w:eastAsia="Times New Roman" w:hAnsi="Times New Roman" w:cs="Times New Roman"/>
          <w:sz w:val="24"/>
          <w:szCs w:val="24"/>
        </w:rPr>
      </w:pPr>
      <w:r w:rsidRPr="00995D1E">
        <w:rPr>
          <w:rFonts w:ascii="Arial" w:eastAsia="Times New Roman" w:hAnsi="Arial" w:cs="Arial"/>
          <w:sz w:val="20"/>
          <w:szCs w:val="20"/>
        </w:rPr>
        <w:t xml:space="preserve">The School of Management is located in a new facility at the corner of University Parkway and Drive A.  This 200,000 square foot building opened in the </w:t>
      </w:r>
      <w:proofErr w:type="gramStart"/>
      <w:r w:rsidRPr="00995D1E">
        <w:rPr>
          <w:rFonts w:ascii="Arial" w:eastAsia="Times New Roman" w:hAnsi="Arial" w:cs="Arial"/>
          <w:sz w:val="20"/>
        </w:rPr>
        <w:t>Fall</w:t>
      </w:r>
      <w:proofErr w:type="gramEnd"/>
      <w:r w:rsidRPr="00995D1E">
        <w:rPr>
          <w:rFonts w:ascii="Arial" w:eastAsia="Times New Roman" w:hAnsi="Arial" w:cs="Arial"/>
          <w:sz w:val="20"/>
          <w:szCs w:val="20"/>
        </w:rPr>
        <w:t xml:space="preserve"> of 2003.  The three wings, arranged around a courtyard, provide classrooms, meeting rooms, and office space.  State-of-the-art wireless access to the internet </w:t>
      </w:r>
      <w:del w:id="70" w:author="Doug Eckel" w:date="2010-10-12T15:47:00Z">
        <w:r w:rsidRPr="00995D1E" w:rsidDel="00901883">
          <w:rPr>
            <w:rFonts w:ascii="Arial" w:eastAsia="Times New Roman" w:hAnsi="Arial" w:cs="Arial"/>
            <w:sz w:val="20"/>
            <w:szCs w:val="20"/>
          </w:rPr>
          <w:delText>will be</w:delText>
        </w:r>
      </w:del>
      <w:ins w:id="71" w:author="Doug Eckel" w:date="2010-10-12T15:47:00Z">
        <w:r w:rsidR="00901883">
          <w:rPr>
            <w:rFonts w:ascii="Arial" w:eastAsia="Times New Roman" w:hAnsi="Arial" w:cs="Arial"/>
            <w:sz w:val="20"/>
            <w:szCs w:val="20"/>
          </w:rPr>
          <w:t>is</w:t>
        </w:r>
      </w:ins>
      <w:r w:rsidRPr="00995D1E">
        <w:rPr>
          <w:rFonts w:ascii="Arial" w:eastAsia="Times New Roman" w:hAnsi="Arial" w:cs="Arial"/>
          <w:sz w:val="20"/>
          <w:szCs w:val="20"/>
        </w:rPr>
        <w:t xml:space="preserve"> available throughout the facility.</w:t>
      </w:r>
    </w:p>
    <w:p w:rsidR="00995D1E" w:rsidRPr="00995D1E" w:rsidRDefault="00995D1E" w:rsidP="00995D1E">
      <w:pPr>
        <w:spacing w:before="100" w:beforeAutospacing="1" w:after="0" w:line="240" w:lineRule="auto"/>
        <w:rPr>
          <w:rFonts w:ascii="Times New Roman" w:eastAsia="Times New Roman" w:hAnsi="Times New Roman" w:cs="Times New Roman"/>
          <w:sz w:val="24"/>
          <w:szCs w:val="24"/>
        </w:rPr>
      </w:pPr>
      <w:r w:rsidRPr="00995D1E">
        <w:rPr>
          <w:rFonts w:ascii="Arial" w:eastAsia="Times New Roman" w:hAnsi="Arial" w:cs="Arial"/>
          <w:b/>
          <w:bCs/>
          <w:sz w:val="27"/>
          <w:szCs w:val="27"/>
        </w:rPr>
        <w:t>Admission Requirements to Master’s Programs</w:t>
      </w:r>
    </w:p>
    <w:p w:rsidR="00995D1E" w:rsidRPr="00995D1E" w:rsidRDefault="00995D1E" w:rsidP="00995D1E">
      <w:pPr>
        <w:spacing w:before="100" w:beforeAutospacing="1" w:after="100" w:afterAutospacing="1" w:line="240" w:lineRule="auto"/>
        <w:rPr>
          <w:rFonts w:ascii="Times New Roman" w:eastAsia="Times New Roman" w:hAnsi="Times New Roman" w:cs="Times New Roman"/>
          <w:sz w:val="24"/>
          <w:szCs w:val="24"/>
        </w:rPr>
      </w:pPr>
      <w:r w:rsidRPr="00995D1E">
        <w:rPr>
          <w:rFonts w:ascii="Arial" w:eastAsia="Times New Roman" w:hAnsi="Arial" w:cs="Arial"/>
          <w:sz w:val="20"/>
          <w:szCs w:val="20"/>
        </w:rPr>
        <w:t xml:space="preserve">The University’s general admission requirements are discussed </w:t>
      </w:r>
      <w:hyperlink r:id="rId6" w:history="1">
        <w:r w:rsidRPr="00995D1E">
          <w:rPr>
            <w:rFonts w:ascii="Arial" w:eastAsia="Times New Roman" w:hAnsi="Arial" w:cs="Arial"/>
            <w:color w:val="0000FF"/>
            <w:sz w:val="20"/>
            <w:u w:val="single"/>
          </w:rPr>
          <w:t>here</w:t>
        </w:r>
      </w:hyperlink>
      <w:r w:rsidRPr="00995D1E">
        <w:rPr>
          <w:rFonts w:ascii="Arial" w:eastAsia="Times New Roman" w:hAnsi="Arial" w:cs="Arial"/>
          <w:sz w:val="20"/>
          <w:szCs w:val="20"/>
        </w:rPr>
        <w:t xml:space="preserve">. </w:t>
      </w:r>
    </w:p>
    <w:p w:rsidR="00995D1E" w:rsidRPr="00995D1E" w:rsidRDefault="00995D1E" w:rsidP="00995D1E">
      <w:pPr>
        <w:spacing w:before="100" w:beforeAutospacing="1" w:after="0" w:line="240" w:lineRule="auto"/>
        <w:rPr>
          <w:rFonts w:ascii="Times New Roman" w:eastAsia="Times New Roman" w:hAnsi="Times New Roman" w:cs="Times New Roman"/>
          <w:sz w:val="24"/>
          <w:szCs w:val="24"/>
        </w:rPr>
      </w:pPr>
      <w:r w:rsidRPr="00995D1E">
        <w:rPr>
          <w:rFonts w:ascii="Arial" w:eastAsia="Times New Roman" w:hAnsi="Arial" w:cs="Arial"/>
          <w:b/>
          <w:bCs/>
          <w:sz w:val="20"/>
          <w:szCs w:val="20"/>
        </w:rPr>
        <w:t>Evening and Online programs (MBA, Global MBA Online</w:t>
      </w:r>
      <w:del w:id="72" w:author="lila" w:date="2011-04-06T09:18:00Z">
        <w:r w:rsidRPr="00995D1E" w:rsidDel="00E1182C">
          <w:rPr>
            <w:rFonts w:ascii="Arial" w:eastAsia="Times New Roman" w:hAnsi="Arial" w:cs="Arial"/>
            <w:b/>
            <w:bCs/>
            <w:sz w:val="20"/>
            <w:szCs w:val="20"/>
          </w:rPr>
          <w:delText>, M.A.</w:delText>
        </w:r>
      </w:del>
      <w:r w:rsidRPr="00995D1E">
        <w:rPr>
          <w:rFonts w:ascii="Arial" w:eastAsia="Times New Roman" w:hAnsi="Arial" w:cs="Arial"/>
          <w:b/>
          <w:bCs/>
          <w:sz w:val="20"/>
          <w:szCs w:val="20"/>
        </w:rPr>
        <w:t xml:space="preserve">, </w:t>
      </w:r>
      <w:proofErr w:type="gramStart"/>
      <w:r w:rsidRPr="00995D1E">
        <w:rPr>
          <w:rFonts w:ascii="Arial" w:eastAsia="Times New Roman" w:hAnsi="Arial" w:cs="Arial"/>
          <w:b/>
          <w:bCs/>
          <w:sz w:val="20"/>
        </w:rPr>
        <w:t>M.S )</w:t>
      </w:r>
      <w:proofErr w:type="gramEnd"/>
    </w:p>
    <w:p w:rsidR="00995D1E" w:rsidRPr="00995D1E" w:rsidRDefault="00995D1E" w:rsidP="00995D1E">
      <w:pPr>
        <w:spacing w:before="100" w:beforeAutospacing="1" w:after="0" w:line="240" w:lineRule="auto"/>
        <w:rPr>
          <w:rFonts w:ascii="Times New Roman" w:eastAsia="Times New Roman" w:hAnsi="Times New Roman" w:cs="Times New Roman"/>
          <w:sz w:val="24"/>
          <w:szCs w:val="24"/>
        </w:rPr>
      </w:pPr>
      <w:r w:rsidRPr="00995D1E">
        <w:rPr>
          <w:rFonts w:ascii="Arial" w:eastAsia="Times New Roman" w:hAnsi="Arial" w:cs="Arial"/>
          <w:sz w:val="20"/>
          <w:szCs w:val="20"/>
        </w:rPr>
        <w:t>Admissions to the evening programs are based on a consideration of the applicants’ entire record. The following factors are considered in arriving at an admission decision:</w:t>
      </w:r>
    </w:p>
    <w:p w:rsidR="00995D1E" w:rsidRPr="00995D1E" w:rsidRDefault="00995D1E" w:rsidP="00995D1E">
      <w:pPr>
        <w:spacing w:after="0" w:line="240" w:lineRule="auto"/>
        <w:ind w:left="720" w:hanging="360"/>
        <w:rPr>
          <w:rFonts w:ascii="Times New Roman" w:eastAsia="Times New Roman" w:hAnsi="Times New Roman" w:cs="Times New Roman"/>
          <w:sz w:val="24"/>
          <w:szCs w:val="24"/>
        </w:rPr>
      </w:pPr>
      <w:r w:rsidRPr="00995D1E">
        <w:rPr>
          <w:rFonts w:ascii="Symbol" w:eastAsia="Times New Roman" w:hAnsi="Symbol" w:cs="Times New Roman"/>
          <w:sz w:val="20"/>
          <w:szCs w:val="20"/>
        </w:rPr>
        <w:t></w:t>
      </w:r>
      <w:r w:rsidRPr="00995D1E">
        <w:rPr>
          <w:rFonts w:ascii="Times New Roman" w:eastAsia="Times New Roman" w:hAnsi="Times New Roman" w:cs="Times New Roman"/>
          <w:sz w:val="14"/>
          <w:szCs w:val="14"/>
        </w:rPr>
        <w:t xml:space="preserve">         </w:t>
      </w:r>
      <w:proofErr w:type="gramStart"/>
      <w:r w:rsidRPr="00995D1E">
        <w:rPr>
          <w:rFonts w:ascii="Arial" w:eastAsia="Times New Roman" w:hAnsi="Arial" w:cs="Arial"/>
          <w:sz w:val="20"/>
        </w:rPr>
        <w:t>a</w:t>
      </w:r>
      <w:proofErr w:type="gramEnd"/>
      <w:r w:rsidRPr="00995D1E">
        <w:rPr>
          <w:rFonts w:ascii="Arial" w:eastAsia="Times New Roman" w:hAnsi="Arial" w:cs="Arial"/>
          <w:sz w:val="20"/>
          <w:szCs w:val="20"/>
        </w:rPr>
        <w:t xml:space="preserve"> bachelor’s degree from an accredited institution in the United States, or its equivalent, as determined by the Dean of Graduate Studies, </w:t>
      </w:r>
    </w:p>
    <w:p w:rsidR="00995D1E" w:rsidRPr="00995D1E" w:rsidRDefault="00995D1E" w:rsidP="00995D1E">
      <w:pPr>
        <w:spacing w:after="0" w:line="240" w:lineRule="auto"/>
        <w:ind w:left="720" w:hanging="360"/>
        <w:rPr>
          <w:rFonts w:ascii="Times New Roman" w:eastAsia="Times New Roman" w:hAnsi="Times New Roman" w:cs="Times New Roman"/>
          <w:sz w:val="24"/>
          <w:szCs w:val="24"/>
        </w:rPr>
      </w:pPr>
      <w:r w:rsidRPr="00995D1E">
        <w:rPr>
          <w:rFonts w:ascii="Symbol" w:eastAsia="Times New Roman" w:hAnsi="Symbol" w:cs="Times New Roman"/>
          <w:sz w:val="20"/>
          <w:szCs w:val="20"/>
        </w:rPr>
        <w:t></w:t>
      </w:r>
      <w:r w:rsidRPr="00995D1E">
        <w:rPr>
          <w:rFonts w:ascii="Times New Roman" w:eastAsia="Times New Roman" w:hAnsi="Times New Roman" w:cs="Times New Roman"/>
          <w:sz w:val="14"/>
          <w:szCs w:val="14"/>
        </w:rPr>
        <w:t xml:space="preserve">         </w:t>
      </w:r>
      <w:proofErr w:type="gramStart"/>
      <w:r w:rsidRPr="00995D1E">
        <w:rPr>
          <w:rFonts w:ascii="Arial" w:eastAsia="Times New Roman" w:hAnsi="Arial" w:cs="Arial"/>
          <w:sz w:val="20"/>
        </w:rPr>
        <w:t>international</w:t>
      </w:r>
      <w:proofErr w:type="gramEnd"/>
      <w:r w:rsidRPr="00995D1E">
        <w:rPr>
          <w:rFonts w:ascii="Arial" w:eastAsia="Times New Roman" w:hAnsi="Arial" w:cs="Arial"/>
          <w:sz w:val="20"/>
          <w:szCs w:val="20"/>
        </w:rPr>
        <w:t xml:space="preserve"> applicants must submit a TOEFL score of at least 550 on the paper test (or 215 on the computerized test) that is less than two years old, </w:t>
      </w:r>
    </w:p>
    <w:p w:rsidR="00995D1E" w:rsidRPr="00995D1E" w:rsidRDefault="00995D1E" w:rsidP="00995D1E">
      <w:pPr>
        <w:spacing w:after="0" w:line="240" w:lineRule="auto"/>
        <w:ind w:left="720" w:hanging="360"/>
        <w:rPr>
          <w:rFonts w:ascii="Times New Roman" w:eastAsia="Times New Roman" w:hAnsi="Times New Roman" w:cs="Times New Roman"/>
          <w:sz w:val="24"/>
          <w:szCs w:val="24"/>
        </w:rPr>
      </w:pPr>
      <w:r w:rsidRPr="00995D1E">
        <w:rPr>
          <w:rFonts w:ascii="Symbol" w:eastAsia="Times New Roman" w:hAnsi="Symbol" w:cs="Times New Roman"/>
          <w:sz w:val="20"/>
          <w:szCs w:val="20"/>
        </w:rPr>
        <w:t></w:t>
      </w:r>
      <w:r w:rsidRPr="00995D1E">
        <w:rPr>
          <w:rFonts w:ascii="Times New Roman" w:eastAsia="Times New Roman" w:hAnsi="Times New Roman" w:cs="Times New Roman"/>
          <w:sz w:val="14"/>
          <w:szCs w:val="14"/>
        </w:rPr>
        <w:t xml:space="preserve">         </w:t>
      </w:r>
      <w:proofErr w:type="gramStart"/>
      <w:r w:rsidRPr="00995D1E">
        <w:rPr>
          <w:rFonts w:ascii="Arial" w:eastAsia="Times New Roman" w:hAnsi="Arial" w:cs="Arial"/>
          <w:sz w:val="20"/>
        </w:rPr>
        <w:t>undergraduate</w:t>
      </w:r>
      <w:proofErr w:type="gramEnd"/>
      <w:r w:rsidRPr="00995D1E">
        <w:rPr>
          <w:rFonts w:ascii="Arial" w:eastAsia="Times New Roman" w:hAnsi="Arial" w:cs="Arial"/>
          <w:sz w:val="20"/>
          <w:szCs w:val="20"/>
        </w:rPr>
        <w:t xml:space="preserve"> GPA, calculated on the last 60 hours of academic course work, </w:t>
      </w:r>
    </w:p>
    <w:p w:rsidR="00995D1E" w:rsidRPr="00995D1E" w:rsidRDefault="00995D1E" w:rsidP="00995D1E">
      <w:pPr>
        <w:spacing w:after="0" w:line="240" w:lineRule="auto"/>
        <w:ind w:left="720" w:hanging="360"/>
        <w:rPr>
          <w:rFonts w:ascii="Times New Roman" w:eastAsia="Times New Roman" w:hAnsi="Times New Roman" w:cs="Times New Roman"/>
          <w:sz w:val="24"/>
          <w:szCs w:val="24"/>
        </w:rPr>
      </w:pPr>
      <w:r w:rsidRPr="00995D1E">
        <w:rPr>
          <w:rFonts w:ascii="Symbol" w:eastAsia="Times New Roman" w:hAnsi="Symbol" w:cs="Times New Roman"/>
          <w:sz w:val="20"/>
          <w:szCs w:val="20"/>
        </w:rPr>
        <w:t></w:t>
      </w:r>
      <w:r w:rsidRPr="00995D1E">
        <w:rPr>
          <w:rFonts w:ascii="Times New Roman" w:eastAsia="Times New Roman" w:hAnsi="Times New Roman" w:cs="Times New Roman"/>
          <w:sz w:val="14"/>
          <w:szCs w:val="14"/>
        </w:rPr>
        <w:t xml:space="preserve">         </w:t>
      </w:r>
      <w:proofErr w:type="gramStart"/>
      <w:r w:rsidRPr="00995D1E">
        <w:rPr>
          <w:rFonts w:ascii="Arial" w:eastAsia="Times New Roman" w:hAnsi="Arial" w:cs="Arial"/>
          <w:sz w:val="20"/>
        </w:rPr>
        <w:t>honors</w:t>
      </w:r>
      <w:proofErr w:type="gramEnd"/>
      <w:r w:rsidRPr="00995D1E">
        <w:rPr>
          <w:rFonts w:ascii="Arial" w:eastAsia="Times New Roman" w:hAnsi="Arial" w:cs="Arial"/>
          <w:sz w:val="20"/>
          <w:szCs w:val="20"/>
        </w:rPr>
        <w:t xml:space="preserve"> and achievements, </w:t>
      </w:r>
    </w:p>
    <w:p w:rsidR="00995D1E" w:rsidRPr="00995D1E" w:rsidRDefault="00995D1E" w:rsidP="00995D1E">
      <w:pPr>
        <w:spacing w:after="0" w:line="240" w:lineRule="auto"/>
        <w:ind w:left="720" w:hanging="360"/>
        <w:rPr>
          <w:rFonts w:ascii="Times New Roman" w:eastAsia="Times New Roman" w:hAnsi="Times New Roman" w:cs="Times New Roman"/>
          <w:sz w:val="24"/>
          <w:szCs w:val="24"/>
        </w:rPr>
      </w:pPr>
      <w:r w:rsidRPr="00995D1E">
        <w:rPr>
          <w:rFonts w:ascii="Symbol" w:eastAsia="Times New Roman" w:hAnsi="Symbol" w:cs="Times New Roman"/>
          <w:sz w:val="20"/>
          <w:szCs w:val="20"/>
        </w:rPr>
        <w:t></w:t>
      </w:r>
      <w:r w:rsidRPr="00995D1E">
        <w:rPr>
          <w:rFonts w:ascii="Times New Roman" w:eastAsia="Times New Roman" w:hAnsi="Times New Roman" w:cs="Times New Roman"/>
          <w:sz w:val="14"/>
          <w:szCs w:val="14"/>
        </w:rPr>
        <w:t xml:space="preserve">         </w:t>
      </w:r>
      <w:proofErr w:type="gramStart"/>
      <w:r w:rsidRPr="00995D1E">
        <w:rPr>
          <w:rFonts w:ascii="Arial" w:eastAsia="Times New Roman" w:hAnsi="Arial" w:cs="Arial"/>
          <w:sz w:val="20"/>
        </w:rPr>
        <w:t>personal</w:t>
      </w:r>
      <w:proofErr w:type="gramEnd"/>
      <w:r w:rsidRPr="00995D1E">
        <w:rPr>
          <w:rFonts w:ascii="Arial" w:eastAsia="Times New Roman" w:hAnsi="Arial" w:cs="Arial"/>
          <w:sz w:val="20"/>
          <w:szCs w:val="20"/>
        </w:rPr>
        <w:t xml:space="preserve"> essay outlining academic interests and goals </w:t>
      </w:r>
    </w:p>
    <w:p w:rsidR="00995D1E" w:rsidRPr="00995D1E" w:rsidRDefault="00995D1E" w:rsidP="00995D1E">
      <w:pPr>
        <w:spacing w:after="0" w:line="240" w:lineRule="auto"/>
        <w:ind w:left="720" w:hanging="360"/>
        <w:rPr>
          <w:rFonts w:ascii="Times New Roman" w:eastAsia="Times New Roman" w:hAnsi="Times New Roman" w:cs="Times New Roman"/>
          <w:sz w:val="24"/>
          <w:szCs w:val="24"/>
        </w:rPr>
      </w:pPr>
      <w:r w:rsidRPr="00995D1E">
        <w:rPr>
          <w:rFonts w:ascii="Symbol" w:eastAsia="Times New Roman" w:hAnsi="Symbol" w:cs="Times New Roman"/>
          <w:sz w:val="20"/>
          <w:szCs w:val="20"/>
        </w:rPr>
        <w:t></w:t>
      </w:r>
      <w:r w:rsidRPr="00995D1E">
        <w:rPr>
          <w:rFonts w:ascii="Times New Roman" w:eastAsia="Times New Roman" w:hAnsi="Times New Roman" w:cs="Times New Roman"/>
          <w:sz w:val="14"/>
          <w:szCs w:val="14"/>
        </w:rPr>
        <w:t xml:space="preserve">         </w:t>
      </w:r>
      <w:proofErr w:type="gramStart"/>
      <w:r w:rsidRPr="00995D1E">
        <w:rPr>
          <w:rFonts w:ascii="Arial" w:eastAsia="Times New Roman" w:hAnsi="Arial" w:cs="Arial"/>
          <w:sz w:val="20"/>
        </w:rPr>
        <w:t>letters</w:t>
      </w:r>
      <w:proofErr w:type="gramEnd"/>
      <w:r w:rsidRPr="00995D1E">
        <w:rPr>
          <w:rFonts w:ascii="Arial" w:eastAsia="Times New Roman" w:hAnsi="Arial" w:cs="Arial"/>
          <w:sz w:val="20"/>
          <w:szCs w:val="20"/>
        </w:rPr>
        <w:t xml:space="preserve"> of recommendations (3), </w:t>
      </w:r>
    </w:p>
    <w:p w:rsidR="00995D1E" w:rsidRPr="00995D1E" w:rsidRDefault="00995D1E" w:rsidP="00995D1E">
      <w:pPr>
        <w:spacing w:after="0" w:line="240" w:lineRule="auto"/>
        <w:ind w:left="720" w:hanging="360"/>
        <w:rPr>
          <w:rFonts w:ascii="Times New Roman" w:eastAsia="Times New Roman" w:hAnsi="Times New Roman" w:cs="Times New Roman"/>
          <w:sz w:val="24"/>
          <w:szCs w:val="24"/>
        </w:rPr>
      </w:pPr>
      <w:r w:rsidRPr="00995D1E">
        <w:rPr>
          <w:rFonts w:ascii="Symbol" w:eastAsia="Times New Roman" w:hAnsi="Symbol" w:cs="Times New Roman"/>
          <w:sz w:val="20"/>
          <w:szCs w:val="20"/>
        </w:rPr>
        <w:t></w:t>
      </w:r>
      <w:r w:rsidRPr="00995D1E">
        <w:rPr>
          <w:rFonts w:ascii="Times New Roman" w:eastAsia="Times New Roman" w:hAnsi="Times New Roman" w:cs="Times New Roman"/>
          <w:sz w:val="14"/>
          <w:szCs w:val="14"/>
        </w:rPr>
        <w:t xml:space="preserve">         </w:t>
      </w:r>
      <w:proofErr w:type="gramStart"/>
      <w:r w:rsidRPr="00995D1E">
        <w:rPr>
          <w:rFonts w:ascii="Arial" w:eastAsia="Times New Roman" w:hAnsi="Arial" w:cs="Arial"/>
          <w:sz w:val="20"/>
        </w:rPr>
        <w:t>work</w:t>
      </w:r>
      <w:proofErr w:type="gramEnd"/>
      <w:r w:rsidRPr="00995D1E">
        <w:rPr>
          <w:rFonts w:ascii="Arial" w:eastAsia="Times New Roman" w:hAnsi="Arial" w:cs="Arial"/>
          <w:sz w:val="20"/>
          <w:szCs w:val="20"/>
        </w:rPr>
        <w:t xml:space="preserve"> experience, </w:t>
      </w:r>
    </w:p>
    <w:p w:rsidR="00995D1E" w:rsidRPr="00995D1E" w:rsidRDefault="00995D1E" w:rsidP="00995D1E">
      <w:pPr>
        <w:spacing w:after="0" w:line="240" w:lineRule="auto"/>
        <w:ind w:left="720" w:hanging="360"/>
        <w:rPr>
          <w:rFonts w:ascii="Times New Roman" w:eastAsia="Times New Roman" w:hAnsi="Times New Roman" w:cs="Times New Roman"/>
          <w:sz w:val="24"/>
          <w:szCs w:val="24"/>
        </w:rPr>
      </w:pPr>
      <w:r w:rsidRPr="00995D1E">
        <w:rPr>
          <w:rFonts w:ascii="Symbol" w:eastAsia="Times New Roman" w:hAnsi="Symbol" w:cs="Times New Roman"/>
          <w:sz w:val="20"/>
          <w:szCs w:val="20"/>
        </w:rPr>
        <w:t></w:t>
      </w:r>
      <w:r w:rsidRPr="00995D1E">
        <w:rPr>
          <w:rFonts w:ascii="Times New Roman" w:eastAsia="Times New Roman" w:hAnsi="Times New Roman" w:cs="Times New Roman"/>
          <w:sz w:val="14"/>
          <w:szCs w:val="14"/>
        </w:rPr>
        <w:t xml:space="preserve">         </w:t>
      </w:r>
      <w:proofErr w:type="gramStart"/>
      <w:r w:rsidRPr="00995D1E">
        <w:rPr>
          <w:rFonts w:ascii="Arial" w:eastAsia="Times New Roman" w:hAnsi="Arial" w:cs="Arial"/>
          <w:sz w:val="20"/>
        </w:rPr>
        <w:t>competitive</w:t>
      </w:r>
      <w:proofErr w:type="gramEnd"/>
      <w:r w:rsidRPr="00995D1E">
        <w:rPr>
          <w:rFonts w:ascii="Arial" w:eastAsia="Times New Roman" w:hAnsi="Arial" w:cs="Arial"/>
          <w:sz w:val="20"/>
          <w:szCs w:val="20"/>
        </w:rPr>
        <w:t xml:space="preserve"> GMAT performance based on a score that is less than seven years old </w:t>
      </w:r>
    </w:p>
    <w:p w:rsidR="00995D1E" w:rsidRPr="00995D1E" w:rsidRDefault="00995D1E" w:rsidP="00995D1E">
      <w:pPr>
        <w:spacing w:after="0" w:line="240" w:lineRule="auto"/>
        <w:ind w:left="720" w:hanging="360"/>
        <w:rPr>
          <w:rFonts w:ascii="Times New Roman" w:eastAsia="Times New Roman" w:hAnsi="Times New Roman" w:cs="Times New Roman"/>
          <w:sz w:val="24"/>
          <w:szCs w:val="24"/>
        </w:rPr>
      </w:pPr>
      <w:r w:rsidRPr="00995D1E">
        <w:rPr>
          <w:rFonts w:ascii="Symbol" w:eastAsia="Times New Roman" w:hAnsi="Symbol" w:cs="Times New Roman"/>
          <w:sz w:val="20"/>
          <w:szCs w:val="20"/>
        </w:rPr>
        <w:t></w:t>
      </w:r>
      <w:r w:rsidRPr="00995D1E">
        <w:rPr>
          <w:rFonts w:ascii="Times New Roman" w:eastAsia="Times New Roman" w:hAnsi="Times New Roman" w:cs="Times New Roman"/>
          <w:sz w:val="14"/>
          <w:szCs w:val="14"/>
        </w:rPr>
        <w:t xml:space="preserve">         </w:t>
      </w:r>
      <w:proofErr w:type="gramStart"/>
      <w:r w:rsidRPr="00995D1E">
        <w:rPr>
          <w:rFonts w:ascii="Arial" w:eastAsia="Times New Roman" w:hAnsi="Arial" w:cs="Arial"/>
          <w:sz w:val="20"/>
        </w:rPr>
        <w:t>personal</w:t>
      </w:r>
      <w:proofErr w:type="gramEnd"/>
      <w:r w:rsidRPr="00995D1E">
        <w:rPr>
          <w:rFonts w:ascii="Arial" w:eastAsia="Times New Roman" w:hAnsi="Arial" w:cs="Arial"/>
          <w:sz w:val="20"/>
          <w:szCs w:val="20"/>
        </w:rPr>
        <w:t xml:space="preserve"> characteristics that add to the diversity of the class, such as country of citizenship, gender, multilingual skills, involvement in extracurricular and community activities and socioeconomic history. </w:t>
      </w:r>
    </w:p>
    <w:p w:rsidR="00995D1E" w:rsidRPr="00995D1E" w:rsidRDefault="00995D1E" w:rsidP="00995D1E">
      <w:pPr>
        <w:spacing w:before="100" w:beforeAutospacing="1" w:after="0" w:line="240" w:lineRule="auto"/>
        <w:rPr>
          <w:rFonts w:ascii="Times New Roman" w:eastAsia="Times New Roman" w:hAnsi="Times New Roman" w:cs="Times New Roman"/>
          <w:sz w:val="24"/>
          <w:szCs w:val="24"/>
        </w:rPr>
      </w:pPr>
      <w:r w:rsidRPr="00995D1E">
        <w:rPr>
          <w:rFonts w:ascii="Arial" w:eastAsia="Times New Roman" w:hAnsi="Arial" w:cs="Arial"/>
          <w:sz w:val="20"/>
          <w:szCs w:val="20"/>
        </w:rPr>
        <w:t xml:space="preserve">Applications are due in the Admissions Office 90 days prior to registration for international students and 45 days prior to registration for all other students. Students are admitted 3 times per year and can start their studies during any one of the three semesters. </w:t>
      </w:r>
    </w:p>
    <w:p w:rsidR="00995D1E" w:rsidRPr="00995D1E" w:rsidRDefault="00995D1E" w:rsidP="00995D1E">
      <w:pPr>
        <w:spacing w:before="100" w:beforeAutospacing="1" w:after="0" w:line="240" w:lineRule="auto"/>
        <w:rPr>
          <w:rFonts w:ascii="Times New Roman" w:eastAsia="Times New Roman" w:hAnsi="Times New Roman" w:cs="Times New Roman"/>
          <w:sz w:val="24"/>
          <w:szCs w:val="24"/>
        </w:rPr>
      </w:pPr>
      <w:r w:rsidRPr="00995D1E">
        <w:rPr>
          <w:rFonts w:ascii="Arial" w:eastAsia="Times New Roman" w:hAnsi="Arial" w:cs="Arial"/>
          <w:sz w:val="20"/>
          <w:szCs w:val="20"/>
        </w:rPr>
        <w:t xml:space="preserve">Students may apply for the Dean’s Excellence Award which provides financial support in the form of scholarships.  </w:t>
      </w:r>
    </w:p>
    <w:p w:rsidR="00995D1E" w:rsidRPr="00995D1E" w:rsidRDefault="00995D1E" w:rsidP="00995D1E">
      <w:pPr>
        <w:spacing w:before="100" w:beforeAutospacing="1" w:after="0" w:line="240" w:lineRule="auto"/>
        <w:rPr>
          <w:rFonts w:ascii="Times New Roman" w:eastAsia="Times New Roman" w:hAnsi="Times New Roman" w:cs="Times New Roman"/>
          <w:sz w:val="24"/>
          <w:szCs w:val="24"/>
        </w:rPr>
      </w:pPr>
      <w:r w:rsidRPr="00995D1E">
        <w:rPr>
          <w:rFonts w:ascii="Arial" w:eastAsia="Times New Roman" w:hAnsi="Arial" w:cs="Arial"/>
          <w:sz w:val="20"/>
          <w:szCs w:val="20"/>
        </w:rPr>
        <w:lastRenderedPageBreak/>
        <w:t>The Global MBA Online has the same admission requirements and tuition as the traditional MBA.  And the Online program follows the same academic calendar as the rest of the University.  These students receive priority registration for online courses.</w:t>
      </w:r>
    </w:p>
    <w:p w:rsidR="00995D1E" w:rsidRPr="00995D1E" w:rsidRDefault="00995D1E" w:rsidP="00995D1E">
      <w:pPr>
        <w:spacing w:before="100" w:beforeAutospacing="1" w:after="0" w:line="240" w:lineRule="auto"/>
        <w:rPr>
          <w:rFonts w:ascii="Times New Roman" w:eastAsia="Times New Roman" w:hAnsi="Times New Roman" w:cs="Times New Roman"/>
          <w:sz w:val="24"/>
          <w:szCs w:val="24"/>
        </w:rPr>
      </w:pPr>
      <w:r w:rsidRPr="00995D1E">
        <w:rPr>
          <w:rFonts w:ascii="Arial" w:eastAsia="Times New Roman" w:hAnsi="Arial" w:cs="Arial"/>
          <w:b/>
          <w:bCs/>
          <w:sz w:val="20"/>
          <w:szCs w:val="20"/>
        </w:rPr>
        <w:t>Full-time (Cohort) MBA program: </w:t>
      </w:r>
      <w:r w:rsidRPr="00995D1E">
        <w:rPr>
          <w:rFonts w:ascii="Arial" w:eastAsia="Times New Roman" w:hAnsi="Arial" w:cs="Arial"/>
          <w:sz w:val="20"/>
          <w:szCs w:val="20"/>
        </w:rPr>
        <w:t xml:space="preserve"> In addition to the factors required for admission to the evening programs, admission to the Full-time, Cohort MBA program requires the capability to perform well in a fast-paced, team-oriented curriculum Applicants are admitted based on a composite evaluation of the submitted measures of performance which include the GMAT, GPA, recommendation letters, and work experience, as well as initiative and interest suggested through essays. The Admission Committee seeks academic and professional excellence. Applications completed by May 1 will be considered for financial support.  International applications are due June 1 and domestic applications by July 1.  Students are admitted each fall. </w:t>
      </w:r>
    </w:p>
    <w:p w:rsidR="00995D1E" w:rsidRPr="00995D1E" w:rsidRDefault="00995D1E" w:rsidP="00995D1E">
      <w:pPr>
        <w:spacing w:before="100" w:beforeAutospacing="1" w:after="0" w:line="240" w:lineRule="auto"/>
        <w:rPr>
          <w:rFonts w:ascii="Times New Roman" w:eastAsia="Times New Roman" w:hAnsi="Times New Roman" w:cs="Times New Roman"/>
          <w:sz w:val="24"/>
          <w:szCs w:val="24"/>
        </w:rPr>
      </w:pPr>
      <w:r w:rsidRPr="00995D1E">
        <w:rPr>
          <w:rFonts w:ascii="Arial" w:eastAsia="Times New Roman" w:hAnsi="Arial" w:cs="Arial"/>
          <w:b/>
          <w:bCs/>
          <w:sz w:val="20"/>
          <w:szCs w:val="20"/>
        </w:rPr>
        <w:t>Executive MBA programs:</w:t>
      </w:r>
      <w:r w:rsidRPr="00995D1E">
        <w:rPr>
          <w:rFonts w:ascii="Arial" w:eastAsia="Times New Roman" w:hAnsi="Arial" w:cs="Arial"/>
          <w:sz w:val="20"/>
          <w:szCs w:val="20"/>
        </w:rPr>
        <w:t xml:space="preserve"> Admissions are based on academic transcripts, a personal essay, letters of recommendation, and knowledge of elementary calculus and basic financial accounting. Also, approximately 10 years of business experience with relevant managerial experience, the ability to use a DOS-based personal computer, with Windows, for word processing and spreadsheets (possession of a laptop computer with modem and Internet access is required), and corporate endorsement and support in the case of employed participants. The GMAT is encouraged, but not required. Applications are due by June 30, and students are admitted each fall. </w:t>
      </w:r>
    </w:p>
    <w:p w:rsidR="00995D1E" w:rsidRPr="00995D1E" w:rsidRDefault="00995D1E" w:rsidP="00995D1E">
      <w:pPr>
        <w:spacing w:before="100" w:beforeAutospacing="1" w:after="0" w:line="240" w:lineRule="auto"/>
        <w:rPr>
          <w:rFonts w:ascii="Times New Roman" w:eastAsia="Times New Roman" w:hAnsi="Times New Roman" w:cs="Times New Roman"/>
          <w:sz w:val="24"/>
          <w:szCs w:val="24"/>
        </w:rPr>
      </w:pPr>
      <w:r w:rsidRPr="00995D1E">
        <w:rPr>
          <w:rFonts w:ascii="Arial" w:eastAsia="Times New Roman" w:hAnsi="Arial" w:cs="Arial"/>
          <w:b/>
          <w:bCs/>
          <w:sz w:val="20"/>
          <w:szCs w:val="20"/>
        </w:rPr>
        <w:t>Master of Science in Healthcare Management:</w:t>
      </w:r>
      <w:r w:rsidRPr="00995D1E">
        <w:rPr>
          <w:rFonts w:ascii="Arial" w:eastAsia="Times New Roman" w:hAnsi="Arial" w:cs="Arial"/>
          <w:sz w:val="20"/>
          <w:szCs w:val="20"/>
        </w:rPr>
        <w:t>  The M.S. in Healthcare Management is customized to accommodate the needs of two different audiences: the Professional Track for healthcare administrators and those desiring a management career in healthcare; and the Executive Track, for physicians and senior level healthcare executives. The admission requirements for the Professional Track are the same as those listed above for all other School of Management evening and online degree programs.</w:t>
      </w:r>
    </w:p>
    <w:p w:rsidR="00995D1E" w:rsidRPr="00995D1E" w:rsidRDefault="00995D1E" w:rsidP="00995D1E">
      <w:pPr>
        <w:spacing w:before="100" w:beforeAutospacing="1" w:after="0" w:line="240" w:lineRule="auto"/>
        <w:rPr>
          <w:rFonts w:ascii="Times New Roman" w:eastAsia="Times New Roman" w:hAnsi="Times New Roman" w:cs="Times New Roman"/>
          <w:sz w:val="24"/>
          <w:szCs w:val="24"/>
        </w:rPr>
      </w:pPr>
      <w:r w:rsidRPr="00995D1E">
        <w:rPr>
          <w:rFonts w:ascii="Arial" w:eastAsia="Times New Roman" w:hAnsi="Arial" w:cs="Arial"/>
          <w:sz w:val="20"/>
          <w:szCs w:val="20"/>
        </w:rPr>
        <w:t xml:space="preserve">For physicians, </w:t>
      </w:r>
      <w:proofErr w:type="gramStart"/>
      <w:r w:rsidRPr="00995D1E">
        <w:rPr>
          <w:rFonts w:ascii="Arial" w:eastAsia="Times New Roman" w:hAnsi="Arial" w:cs="Arial"/>
          <w:sz w:val="20"/>
        </w:rPr>
        <w:t>admission to the Executive Track requires an MD or DO</w:t>
      </w:r>
      <w:proofErr w:type="gramEnd"/>
      <w:r w:rsidRPr="00995D1E">
        <w:rPr>
          <w:rFonts w:ascii="Arial" w:eastAsia="Times New Roman" w:hAnsi="Arial" w:cs="Arial"/>
          <w:sz w:val="20"/>
          <w:szCs w:val="20"/>
        </w:rPr>
        <w:t xml:space="preserve"> degree from an accredited school of medicine or school of osteopathy, a copy of a current unrestricted license to practice medicine in the U.S., and medical school and undergraduate transcripts.   For healthcare executives, the requirements include seven or more years of senior management experience in a U.S. healthcare organization; a baccalaureate degree with an undergraduate GPA of 3.0 or higher; the ability to successfully perform graduate level work as evidenced by either a Master’s degree or higher from a U.S. accredited college or university or by providing an acceptable GMAT score; two confidential letters of reference from professional colleagues; a written statement of professional objectives; and a personal or telephone interview at the option of the program director.</w:t>
      </w:r>
    </w:p>
    <w:p w:rsidR="00995D1E" w:rsidRPr="00995D1E" w:rsidRDefault="00995D1E" w:rsidP="00995D1E">
      <w:pPr>
        <w:spacing w:before="100" w:beforeAutospacing="1" w:after="0" w:line="240" w:lineRule="auto"/>
        <w:rPr>
          <w:rFonts w:ascii="Times New Roman" w:eastAsia="Times New Roman" w:hAnsi="Times New Roman" w:cs="Times New Roman"/>
          <w:sz w:val="24"/>
          <w:szCs w:val="24"/>
        </w:rPr>
      </w:pPr>
      <w:r w:rsidRPr="00995D1E">
        <w:rPr>
          <w:rFonts w:ascii="Arial" w:eastAsia="Times New Roman" w:hAnsi="Arial" w:cs="Arial"/>
          <w:b/>
          <w:bCs/>
          <w:sz w:val="20"/>
          <w:szCs w:val="20"/>
        </w:rPr>
        <w:t xml:space="preserve">Non-Degree Seeking Students:  </w:t>
      </w:r>
      <w:r w:rsidRPr="00995D1E">
        <w:rPr>
          <w:rFonts w:ascii="Arial" w:eastAsia="Times New Roman" w:hAnsi="Arial" w:cs="Arial"/>
          <w:sz w:val="20"/>
          <w:szCs w:val="20"/>
        </w:rPr>
        <w:t xml:space="preserve">Students may be admitted as non-degree seeking students.  To be admitted as a non-degree seeking student, students will have to meet all the admission requirements specified for degree seeking students including relevant test scores (GMAT/GRE, TOEFL).  </w:t>
      </w:r>
      <w:proofErr w:type="gramStart"/>
      <w:r w:rsidRPr="00995D1E">
        <w:rPr>
          <w:rFonts w:ascii="Arial" w:eastAsia="Times New Roman" w:hAnsi="Arial" w:cs="Arial"/>
          <w:sz w:val="20"/>
        </w:rPr>
        <w:t>Students</w:t>
      </w:r>
      <w:proofErr w:type="gramEnd"/>
      <w:r w:rsidRPr="00995D1E">
        <w:rPr>
          <w:rFonts w:ascii="Arial" w:eastAsia="Times New Roman" w:hAnsi="Arial" w:cs="Arial"/>
          <w:sz w:val="20"/>
          <w:szCs w:val="20"/>
        </w:rPr>
        <w:t xml:space="preserve"> who want to switch to degree-seeking status, will have to apply to the degree program.  If they are admitted, at most six credits taken as a non-degree seeking student can be transferred to the degree program.  </w:t>
      </w:r>
    </w:p>
    <w:p w:rsidR="00995D1E" w:rsidRPr="00995D1E" w:rsidRDefault="00995D1E" w:rsidP="00995D1E">
      <w:pPr>
        <w:spacing w:before="100" w:beforeAutospacing="1" w:after="0" w:line="240" w:lineRule="auto"/>
        <w:rPr>
          <w:rFonts w:ascii="Times New Roman" w:eastAsia="Times New Roman" w:hAnsi="Times New Roman" w:cs="Times New Roman"/>
          <w:sz w:val="24"/>
          <w:szCs w:val="24"/>
        </w:rPr>
      </w:pPr>
      <w:r w:rsidRPr="00995D1E">
        <w:rPr>
          <w:rFonts w:ascii="Arial" w:eastAsia="Times New Roman" w:hAnsi="Arial" w:cs="Arial"/>
          <w:sz w:val="20"/>
          <w:szCs w:val="20"/>
        </w:rPr>
        <w:t>Conditional acceptance to the School may be granted with the recommendation of the Admissions Committee and the concurrence of the Dean of Graduate Studies.  At the time of their acceptance, the students will be informed of the conditions they need to satisfy to become regular students.  The students can be in conditional status for only one semester and need to fulfill the stipulated conditions by the end of the semester.  Conditionally accepted students will be restricted to:</w:t>
      </w:r>
    </w:p>
    <w:p w:rsidR="00995D1E" w:rsidRPr="00995D1E" w:rsidRDefault="00995D1E" w:rsidP="00995D1E">
      <w:pPr>
        <w:spacing w:after="0" w:line="240" w:lineRule="auto"/>
        <w:ind w:left="720" w:hanging="360"/>
        <w:rPr>
          <w:rFonts w:ascii="Times New Roman" w:eastAsia="Times New Roman" w:hAnsi="Times New Roman" w:cs="Times New Roman"/>
          <w:sz w:val="24"/>
          <w:szCs w:val="24"/>
        </w:rPr>
      </w:pPr>
      <w:r w:rsidRPr="00995D1E">
        <w:rPr>
          <w:rFonts w:ascii="Symbol" w:eastAsia="Times New Roman" w:hAnsi="Symbol" w:cs="Times New Roman"/>
          <w:sz w:val="20"/>
          <w:szCs w:val="20"/>
        </w:rPr>
        <w:t></w:t>
      </w:r>
      <w:r w:rsidRPr="00995D1E">
        <w:rPr>
          <w:rFonts w:ascii="Times New Roman" w:eastAsia="Times New Roman" w:hAnsi="Times New Roman" w:cs="Times New Roman"/>
          <w:sz w:val="14"/>
          <w:szCs w:val="14"/>
        </w:rPr>
        <w:t xml:space="preserve">         </w:t>
      </w:r>
      <w:r w:rsidRPr="00995D1E">
        <w:rPr>
          <w:rFonts w:ascii="Arial" w:eastAsia="Times New Roman" w:hAnsi="Arial" w:cs="Arial"/>
          <w:sz w:val="20"/>
          <w:szCs w:val="20"/>
        </w:rPr>
        <w:t xml:space="preserve">taking at most six credits during the semester, </w:t>
      </w:r>
    </w:p>
    <w:p w:rsidR="00995D1E" w:rsidRPr="00995D1E" w:rsidRDefault="00995D1E" w:rsidP="00995D1E">
      <w:pPr>
        <w:spacing w:after="0" w:line="240" w:lineRule="auto"/>
        <w:ind w:left="720" w:hanging="360"/>
        <w:rPr>
          <w:rFonts w:ascii="Times New Roman" w:eastAsia="Times New Roman" w:hAnsi="Times New Roman" w:cs="Times New Roman"/>
          <w:sz w:val="24"/>
          <w:szCs w:val="24"/>
        </w:rPr>
      </w:pPr>
      <w:proofErr w:type="gramStart"/>
      <w:r w:rsidRPr="00995D1E">
        <w:rPr>
          <w:rFonts w:ascii="Symbol" w:eastAsia="Times New Roman" w:hAnsi="Symbol" w:cs="Times New Roman"/>
          <w:sz w:val="20"/>
        </w:rPr>
        <w:t></w:t>
      </w:r>
      <w:r w:rsidRPr="00995D1E">
        <w:rPr>
          <w:rFonts w:ascii="Times New Roman" w:eastAsia="Times New Roman" w:hAnsi="Times New Roman" w:cs="Times New Roman"/>
          <w:sz w:val="14"/>
        </w:rPr>
        <w:t xml:space="preserve">         </w:t>
      </w:r>
      <w:r w:rsidRPr="00995D1E">
        <w:rPr>
          <w:rFonts w:ascii="Arial" w:eastAsia="Times New Roman" w:hAnsi="Arial" w:cs="Arial"/>
          <w:sz w:val="20"/>
        </w:rPr>
        <w:t>enrolling in courses from a pre-specified list.</w:t>
      </w:r>
      <w:proofErr w:type="gramEnd"/>
      <w:r w:rsidRPr="00995D1E">
        <w:rPr>
          <w:rFonts w:ascii="Arial" w:eastAsia="Times New Roman" w:hAnsi="Arial" w:cs="Arial"/>
          <w:sz w:val="20"/>
          <w:szCs w:val="20"/>
        </w:rPr>
        <w:t xml:space="preserve"> </w:t>
      </w:r>
    </w:p>
    <w:p w:rsidR="00995D1E" w:rsidRPr="00995D1E" w:rsidRDefault="00995D1E" w:rsidP="00995D1E">
      <w:pPr>
        <w:spacing w:before="100" w:beforeAutospacing="1" w:after="0" w:line="240" w:lineRule="auto"/>
        <w:rPr>
          <w:rFonts w:ascii="Times New Roman" w:eastAsia="Times New Roman" w:hAnsi="Times New Roman" w:cs="Times New Roman"/>
          <w:sz w:val="24"/>
          <w:szCs w:val="24"/>
        </w:rPr>
      </w:pPr>
      <w:r w:rsidRPr="00995D1E">
        <w:rPr>
          <w:rFonts w:ascii="Arial" w:eastAsia="Times New Roman" w:hAnsi="Arial" w:cs="Arial"/>
          <w:b/>
          <w:bCs/>
          <w:sz w:val="20"/>
          <w:szCs w:val="20"/>
        </w:rPr>
        <w:t>Substitutions and Transfers of Credit</w:t>
      </w:r>
    </w:p>
    <w:p w:rsidR="00995D1E" w:rsidRPr="00995D1E" w:rsidRDefault="00995D1E" w:rsidP="00995D1E">
      <w:pPr>
        <w:spacing w:before="100" w:beforeAutospacing="1" w:after="0" w:line="240" w:lineRule="auto"/>
        <w:rPr>
          <w:rFonts w:ascii="Times New Roman" w:eastAsia="Times New Roman" w:hAnsi="Times New Roman" w:cs="Times New Roman"/>
          <w:sz w:val="24"/>
          <w:szCs w:val="24"/>
        </w:rPr>
      </w:pPr>
      <w:r w:rsidRPr="00995D1E">
        <w:rPr>
          <w:rFonts w:ascii="Arial" w:eastAsia="Times New Roman" w:hAnsi="Arial" w:cs="Arial"/>
          <w:sz w:val="20"/>
          <w:szCs w:val="20"/>
        </w:rPr>
        <w:lastRenderedPageBreak/>
        <w:t>Substitutions of program requirements may be granted in recognition of previous coursework taken in a specific business program area. Substitutions are approved by the appropriate Program Director through a process which allows a student to skip a core course and take the next higher level course in that area with no reduction in the overall program hour requirements.</w:t>
      </w:r>
    </w:p>
    <w:p w:rsidR="00995D1E" w:rsidRPr="00995D1E" w:rsidRDefault="00995D1E" w:rsidP="00995D1E">
      <w:pPr>
        <w:spacing w:before="100" w:beforeAutospacing="1" w:after="0" w:line="240" w:lineRule="auto"/>
        <w:rPr>
          <w:rFonts w:ascii="Times New Roman" w:eastAsia="Times New Roman" w:hAnsi="Times New Roman" w:cs="Times New Roman"/>
          <w:sz w:val="24"/>
          <w:szCs w:val="24"/>
        </w:rPr>
      </w:pPr>
      <w:r w:rsidRPr="00995D1E">
        <w:rPr>
          <w:rFonts w:ascii="Arial" w:eastAsia="Times New Roman" w:hAnsi="Arial" w:cs="Arial"/>
          <w:sz w:val="20"/>
          <w:szCs w:val="20"/>
        </w:rPr>
        <w:t xml:space="preserve">Transfers of credit may be granted for equivalent graduate coursework taken at other universities with a grade of B or better within the past six years. The appropriate Program Director initiates such transfers which must be approved by the Dean of Graduate Studies. The total number of transfers of credit toward the completion of a master’s degree cannot exceed nine hours toward the </w:t>
      </w:r>
      <w:del w:id="73" w:author="lila" w:date="2011-04-06T09:18:00Z">
        <w:r w:rsidRPr="00995D1E" w:rsidDel="00E1182C">
          <w:rPr>
            <w:rFonts w:ascii="Arial" w:eastAsia="Times New Roman" w:hAnsi="Arial" w:cs="Arial"/>
            <w:sz w:val="20"/>
            <w:szCs w:val="20"/>
          </w:rPr>
          <w:delText xml:space="preserve">M.A. and </w:delText>
        </w:r>
      </w:del>
      <w:r w:rsidRPr="00995D1E">
        <w:rPr>
          <w:rFonts w:ascii="Arial" w:eastAsia="Times New Roman" w:hAnsi="Arial" w:cs="Arial"/>
          <w:sz w:val="20"/>
          <w:szCs w:val="20"/>
        </w:rPr>
        <w:t xml:space="preserve">M.S. degree, and twelve hours toward the MBA degree. </w:t>
      </w:r>
    </w:p>
    <w:p w:rsidR="00995D1E" w:rsidRPr="00995D1E" w:rsidRDefault="00995D1E" w:rsidP="00995D1E">
      <w:pPr>
        <w:spacing w:before="100" w:beforeAutospacing="1" w:after="0" w:line="240" w:lineRule="auto"/>
        <w:rPr>
          <w:rFonts w:ascii="Times New Roman" w:eastAsia="Times New Roman" w:hAnsi="Times New Roman" w:cs="Times New Roman"/>
          <w:sz w:val="24"/>
          <w:szCs w:val="24"/>
        </w:rPr>
      </w:pPr>
      <w:r w:rsidRPr="00995D1E">
        <w:rPr>
          <w:rFonts w:ascii="Arial" w:eastAsia="Times New Roman" w:hAnsi="Arial" w:cs="Arial"/>
          <w:sz w:val="20"/>
          <w:szCs w:val="20"/>
        </w:rPr>
        <w:t xml:space="preserve">Applications for approval of substitutions and transfers of credit may be obtained in and submitted to the School of Management Advising Office. </w:t>
      </w:r>
    </w:p>
    <w:p w:rsidR="00995D1E" w:rsidRPr="00995D1E" w:rsidRDefault="00995D1E" w:rsidP="00995D1E">
      <w:pPr>
        <w:spacing w:before="100" w:beforeAutospacing="1" w:after="0" w:line="240" w:lineRule="auto"/>
        <w:rPr>
          <w:rFonts w:ascii="Times New Roman" w:eastAsia="Times New Roman" w:hAnsi="Times New Roman" w:cs="Times New Roman"/>
          <w:sz w:val="24"/>
          <w:szCs w:val="24"/>
        </w:rPr>
      </w:pPr>
      <w:r w:rsidRPr="00995D1E">
        <w:rPr>
          <w:rFonts w:ascii="Arial" w:eastAsia="Times New Roman" w:hAnsi="Arial" w:cs="Arial"/>
          <w:b/>
          <w:bCs/>
          <w:sz w:val="20"/>
          <w:szCs w:val="20"/>
        </w:rPr>
        <w:t>Prerequisites for Graduate Programs</w:t>
      </w:r>
    </w:p>
    <w:p w:rsidR="00995D1E" w:rsidRPr="00995D1E" w:rsidRDefault="00995D1E" w:rsidP="00995D1E">
      <w:pPr>
        <w:spacing w:before="100" w:beforeAutospacing="1" w:after="0" w:line="240" w:lineRule="auto"/>
        <w:rPr>
          <w:rFonts w:ascii="Times New Roman" w:eastAsia="Times New Roman" w:hAnsi="Times New Roman" w:cs="Times New Roman"/>
          <w:sz w:val="24"/>
          <w:szCs w:val="24"/>
        </w:rPr>
      </w:pPr>
      <w:r w:rsidRPr="00995D1E">
        <w:rPr>
          <w:rFonts w:ascii="Arial" w:eastAsia="Times New Roman" w:hAnsi="Arial" w:cs="Arial"/>
          <w:sz w:val="20"/>
          <w:szCs w:val="20"/>
        </w:rPr>
        <w:t xml:space="preserve">Knowledge of calculus </w:t>
      </w:r>
      <w:del w:id="74" w:author="Doug Eckel" w:date="2010-10-12T15:50:00Z">
        <w:r w:rsidRPr="00995D1E" w:rsidDel="00901883">
          <w:rPr>
            <w:rFonts w:ascii="Arial" w:eastAsia="Times New Roman" w:hAnsi="Arial" w:cs="Arial"/>
            <w:sz w:val="20"/>
            <w:szCs w:val="20"/>
          </w:rPr>
          <w:delText xml:space="preserve">and competence in personal computing are </w:delText>
        </w:r>
      </w:del>
      <w:ins w:id="75" w:author="Doug Eckel" w:date="2010-10-12T15:50:00Z">
        <w:r w:rsidR="00901883">
          <w:rPr>
            <w:rFonts w:ascii="Arial" w:eastAsia="Times New Roman" w:hAnsi="Arial" w:cs="Arial"/>
            <w:sz w:val="20"/>
            <w:szCs w:val="20"/>
          </w:rPr>
          <w:t xml:space="preserve"> is a </w:t>
        </w:r>
      </w:ins>
      <w:r w:rsidRPr="00995D1E">
        <w:rPr>
          <w:rFonts w:ascii="Arial" w:eastAsia="Times New Roman" w:hAnsi="Arial" w:cs="Arial"/>
          <w:sz w:val="20"/>
          <w:szCs w:val="20"/>
        </w:rPr>
        <w:t>requirement</w:t>
      </w:r>
      <w:del w:id="76" w:author="Doug Eckel" w:date="2010-10-12T15:50:00Z">
        <w:r w:rsidRPr="00995D1E" w:rsidDel="00901883">
          <w:rPr>
            <w:rFonts w:ascii="Arial" w:eastAsia="Times New Roman" w:hAnsi="Arial" w:cs="Arial"/>
            <w:sz w:val="20"/>
            <w:szCs w:val="20"/>
          </w:rPr>
          <w:delText>s</w:delText>
        </w:r>
      </w:del>
      <w:r w:rsidRPr="00995D1E">
        <w:rPr>
          <w:rFonts w:ascii="Arial" w:eastAsia="Times New Roman" w:hAnsi="Arial" w:cs="Arial"/>
          <w:sz w:val="20"/>
          <w:szCs w:val="20"/>
        </w:rPr>
        <w:t xml:space="preserve"> for </w:t>
      </w:r>
      <w:del w:id="77" w:author="Doug Eckel" w:date="2010-10-12T16:36:00Z">
        <w:r w:rsidRPr="00995D1E" w:rsidDel="00244806">
          <w:rPr>
            <w:rFonts w:ascii="Arial" w:eastAsia="Times New Roman" w:hAnsi="Arial" w:cs="Arial"/>
            <w:sz w:val="20"/>
            <w:szCs w:val="20"/>
          </w:rPr>
          <w:delText xml:space="preserve">the </w:delText>
        </w:r>
      </w:del>
      <w:ins w:id="78" w:author="Doug Eckel" w:date="2010-10-12T16:36:00Z">
        <w:r w:rsidR="00244806">
          <w:rPr>
            <w:rFonts w:ascii="Arial" w:eastAsia="Times New Roman" w:hAnsi="Arial" w:cs="Arial"/>
            <w:sz w:val="20"/>
            <w:szCs w:val="20"/>
          </w:rPr>
          <w:t>our</w:t>
        </w:r>
        <w:r w:rsidR="00244806" w:rsidRPr="00995D1E">
          <w:rPr>
            <w:rFonts w:ascii="Arial" w:eastAsia="Times New Roman" w:hAnsi="Arial" w:cs="Arial"/>
            <w:sz w:val="20"/>
            <w:szCs w:val="20"/>
          </w:rPr>
          <w:t xml:space="preserve"> </w:t>
        </w:r>
      </w:ins>
      <w:r w:rsidRPr="00995D1E">
        <w:rPr>
          <w:rFonts w:ascii="Arial" w:eastAsia="Times New Roman" w:hAnsi="Arial" w:cs="Arial"/>
          <w:sz w:val="20"/>
          <w:szCs w:val="20"/>
        </w:rPr>
        <w:t xml:space="preserve">programs. Students who have not completed an undergraduate calculus course at the level of MATH 1325 or higher may satisfy the prerequisite by completing MATH 5304 Applied Mathematical Analysis for Non-majors. </w:t>
      </w:r>
      <w:del w:id="79" w:author="Doug Eckel" w:date="2010-10-12T16:36:00Z">
        <w:r w:rsidRPr="00995D1E" w:rsidDel="00244806">
          <w:rPr>
            <w:rFonts w:ascii="Arial" w:eastAsia="Times New Roman" w:hAnsi="Arial" w:cs="Arial"/>
            <w:sz w:val="20"/>
            <w:szCs w:val="20"/>
          </w:rPr>
          <w:delText xml:space="preserve">Competence in personal computing may be demonstrated in one of three ways: having completed BA 3351 with a grade of B or better, having completed an equivalent course at another university with a grade of B or better, or passing an exam. A modest fee is required to take the exam. </w:delText>
        </w:r>
      </w:del>
      <w:r w:rsidRPr="00995D1E">
        <w:rPr>
          <w:rFonts w:ascii="Arial" w:eastAsia="Times New Roman" w:hAnsi="Arial" w:cs="Arial"/>
          <w:sz w:val="20"/>
          <w:szCs w:val="20"/>
        </w:rPr>
        <w:t xml:space="preserve">Degree credit is not earned for program prerequisites; however, the grade achieved in MATH 5304 will count toward the student’s grade point average. For the </w:t>
      </w:r>
      <w:del w:id="80" w:author="lila" w:date="2011-04-06T09:18:00Z">
        <w:r w:rsidRPr="00995D1E" w:rsidDel="00E1182C">
          <w:rPr>
            <w:rFonts w:ascii="Arial" w:eastAsia="Times New Roman" w:hAnsi="Arial" w:cs="Arial"/>
            <w:sz w:val="20"/>
            <w:szCs w:val="20"/>
          </w:rPr>
          <w:delText>M.A.</w:delText>
        </w:r>
      </w:del>
      <w:ins w:id="81" w:author="lila" w:date="2011-04-06T09:18:00Z">
        <w:r w:rsidR="00E1182C">
          <w:rPr>
            <w:rFonts w:ascii="Arial" w:eastAsia="Times New Roman" w:hAnsi="Arial" w:cs="Arial"/>
            <w:sz w:val="20"/>
            <w:szCs w:val="20"/>
          </w:rPr>
          <w:t>M.S.</w:t>
        </w:r>
      </w:ins>
      <w:r w:rsidRPr="00995D1E">
        <w:rPr>
          <w:rFonts w:ascii="Arial" w:eastAsia="Times New Roman" w:hAnsi="Arial" w:cs="Arial"/>
          <w:sz w:val="20"/>
          <w:szCs w:val="20"/>
        </w:rPr>
        <w:t xml:space="preserve"> in International Management Studies, FIN 6301 has a prerequisite of OPRE 6301, its equivalent, or consent of instructor. Prerequisites must be satisfied within the first twelve hours of graduate study as a degree-seeking student.</w:t>
      </w:r>
    </w:p>
    <w:p w:rsidR="000C484D" w:rsidRDefault="00903896"/>
    <w:sectPr w:rsidR="000C484D" w:rsidSect="00E327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2"/>
  </w:compat>
  <w:rsids>
    <w:rsidRoot w:val="00995D1E"/>
    <w:rsid w:val="00003FF9"/>
    <w:rsid w:val="000051FE"/>
    <w:rsid w:val="00244806"/>
    <w:rsid w:val="00290C18"/>
    <w:rsid w:val="003621A2"/>
    <w:rsid w:val="005C7C0C"/>
    <w:rsid w:val="00723DA3"/>
    <w:rsid w:val="007A5A4A"/>
    <w:rsid w:val="00901883"/>
    <w:rsid w:val="00903896"/>
    <w:rsid w:val="00942BCC"/>
    <w:rsid w:val="00995D1E"/>
    <w:rsid w:val="00B36C5E"/>
    <w:rsid w:val="00C5362D"/>
    <w:rsid w:val="00DA2C42"/>
    <w:rsid w:val="00DC5676"/>
    <w:rsid w:val="00E1182C"/>
    <w:rsid w:val="00E32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7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95D1E"/>
    <w:rPr>
      <w:color w:val="0000FF"/>
      <w:u w:val="single"/>
    </w:rPr>
  </w:style>
  <w:style w:type="character" w:customStyle="1" w:styleId="spelle">
    <w:name w:val="spelle"/>
    <w:basedOn w:val="DefaultParagraphFont"/>
    <w:rsid w:val="00995D1E"/>
  </w:style>
  <w:style w:type="character" w:customStyle="1" w:styleId="grame">
    <w:name w:val="grame"/>
    <w:basedOn w:val="DefaultParagraphFont"/>
    <w:rsid w:val="00995D1E"/>
  </w:style>
  <w:style w:type="paragraph" w:styleId="BalloonText">
    <w:name w:val="Balloon Text"/>
    <w:basedOn w:val="Normal"/>
    <w:link w:val="BalloonTextChar"/>
    <w:uiPriority w:val="99"/>
    <w:semiHidden/>
    <w:unhideWhenUsed/>
    <w:rsid w:val="00B36C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C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498486">
      <w:bodyDiv w:val="1"/>
      <w:marLeft w:val="0"/>
      <w:marRight w:val="0"/>
      <w:marTop w:val="0"/>
      <w:marBottom w:val="0"/>
      <w:divBdr>
        <w:top w:val="none" w:sz="0" w:space="0" w:color="auto"/>
        <w:left w:val="none" w:sz="0" w:space="0" w:color="auto"/>
        <w:bottom w:val="none" w:sz="0" w:space="0" w:color="auto"/>
        <w:right w:val="none" w:sz="0" w:space="0" w:color="auto"/>
      </w:divBdr>
      <w:divsChild>
        <w:div w:id="323167510">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utdallas.edu/dept/graddean/CAT2010/FIRST40/admissions.htm" TargetMode="External"/><Relationship Id="rId5" Type="http://schemas.openxmlformats.org/officeDocument/2006/relationships/hyperlink" Target="http://som.utdallas.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7</Pages>
  <Words>3995</Words>
  <Characters>22776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utd</Company>
  <LinksUpToDate>false</LinksUpToDate>
  <CharactersWithSpaces>26718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Eckel</dc:creator>
  <cp:keywords/>
  <dc:description/>
  <cp:lastModifiedBy>lila</cp:lastModifiedBy>
  <cp:revision>10</cp:revision>
  <dcterms:created xsi:type="dcterms:W3CDTF">2010-10-11T23:22:00Z</dcterms:created>
  <dcterms:modified xsi:type="dcterms:W3CDTF">2011-06-15T18:51:00Z</dcterms:modified>
</cp:coreProperties>
</file>